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9D" w:rsidRPr="00CC749D" w:rsidRDefault="00CC749D" w:rsidP="00915156">
      <w:pPr>
        <w:spacing w:after="0"/>
        <w:jc w:val="center"/>
        <w:rPr>
          <w:rFonts w:ascii="Times New Roman" w:hAnsi="Times New Roman"/>
          <w:b/>
        </w:rPr>
      </w:pPr>
      <w:r w:rsidRPr="00CC749D">
        <w:rPr>
          <w:rFonts w:ascii="Times New Roman" w:hAnsi="Times New Roman"/>
          <w:b/>
        </w:rPr>
        <w:t>JTF Fall 2018</w:t>
      </w:r>
    </w:p>
    <w:p w:rsidR="00CC749D" w:rsidRPr="00CC749D" w:rsidRDefault="00CC749D" w:rsidP="00CC749D">
      <w:pPr>
        <w:spacing w:after="0"/>
        <w:jc w:val="center"/>
        <w:rPr>
          <w:rFonts w:ascii="Times New Roman" w:hAnsi="Times New Roman"/>
          <w:b/>
        </w:rPr>
      </w:pPr>
      <w:r w:rsidRPr="00CC749D">
        <w:rPr>
          <w:rFonts w:ascii="Times New Roman" w:hAnsi="Times New Roman"/>
          <w:b/>
        </w:rPr>
        <w:t xml:space="preserve">DRAFT </w:t>
      </w:r>
      <w:r w:rsidR="00C30CAE" w:rsidRPr="00CC749D">
        <w:rPr>
          <w:rFonts w:ascii="Times New Roman" w:hAnsi="Times New Roman"/>
          <w:b/>
        </w:rPr>
        <w:t>ACTION ITEMS AND DECISION POINTS</w:t>
      </w:r>
    </w:p>
    <w:p w:rsidR="00CC749D" w:rsidRDefault="00CC749D" w:rsidP="00CC749D">
      <w:pPr>
        <w:spacing w:after="0"/>
        <w:rPr>
          <w:rFonts w:ascii="Times New Roman" w:hAnsi="Times New Roman"/>
          <w:b/>
        </w:rPr>
      </w:pPr>
    </w:p>
    <w:p w:rsidR="00CC749D" w:rsidRPr="00CC749D" w:rsidRDefault="00CC749D" w:rsidP="00FF6942">
      <w:pPr>
        <w:spacing w:after="0"/>
        <w:ind w:firstLine="720"/>
        <w:rPr>
          <w:rFonts w:ascii="Times New Roman" w:hAnsi="Times New Roman"/>
          <w:b/>
        </w:rPr>
      </w:pPr>
      <w:r w:rsidRPr="00CC749D">
        <w:rPr>
          <w:rFonts w:ascii="Times New Roman" w:hAnsi="Times New Roman"/>
          <w:b/>
        </w:rPr>
        <w:t>ACTION ITEMS</w:t>
      </w:r>
    </w:p>
    <w:p w:rsidR="00CC749D" w:rsidRDefault="00CC749D" w:rsidP="00CC749D">
      <w:pPr>
        <w:spacing w:after="0"/>
        <w:rPr>
          <w:rFonts w:ascii="Times New Roman" w:hAnsi="Times New Roman"/>
        </w:rPr>
      </w:pPr>
    </w:p>
    <w:p w:rsidR="00CC749D" w:rsidRPr="00CC749D" w:rsidRDefault="00CC749D" w:rsidP="00CC749D">
      <w:pPr>
        <w:spacing w:after="0"/>
        <w:rPr>
          <w:rFonts w:ascii="Times New Roman" w:hAnsi="Times New Roman"/>
        </w:rPr>
      </w:pPr>
      <w:r w:rsidRPr="00CC749D">
        <w:rPr>
          <w:rFonts w:ascii="Times New Roman" w:hAnsi="Times New Roman"/>
        </w:rPr>
        <w:t>1. Reversions</w:t>
      </w:r>
      <w:r w:rsidRPr="00CC749D">
        <w:rPr>
          <w:rFonts w:ascii="Times New Roman" w:hAnsi="Times New Roman"/>
          <w:b/>
        </w:rPr>
        <w:t xml:space="preserve">: </w:t>
      </w:r>
      <w:r w:rsidR="00462464">
        <w:rPr>
          <w:rFonts w:ascii="Times New Roman" w:hAnsi="Times New Roman"/>
        </w:rPr>
        <w:t>Conduct an i</w:t>
      </w:r>
      <w:r w:rsidRPr="00CC749D">
        <w:rPr>
          <w:rFonts w:ascii="Times New Roman" w:hAnsi="Times New Roman"/>
        </w:rPr>
        <w:t>nformal AFWA survey through</w:t>
      </w:r>
      <w:r w:rsidR="00462464">
        <w:rPr>
          <w:rFonts w:ascii="Times New Roman" w:hAnsi="Times New Roman"/>
        </w:rPr>
        <w:t xml:space="preserve"> the</w:t>
      </w:r>
      <w:r w:rsidRPr="00CC749D">
        <w:rPr>
          <w:rFonts w:ascii="Times New Roman" w:hAnsi="Times New Roman"/>
        </w:rPr>
        <w:t xml:space="preserve"> committee structure. </w:t>
      </w:r>
    </w:p>
    <w:p w:rsidR="00CC749D" w:rsidRDefault="00CC749D" w:rsidP="00CC749D">
      <w:pPr>
        <w:spacing w:after="0"/>
        <w:rPr>
          <w:rFonts w:ascii="Times New Roman" w:hAnsi="Times New Roman"/>
        </w:rPr>
      </w:pPr>
    </w:p>
    <w:p w:rsidR="00CC749D" w:rsidRPr="00CC749D" w:rsidRDefault="00CC749D" w:rsidP="00CC749D">
      <w:pPr>
        <w:spacing w:after="0"/>
        <w:rPr>
          <w:rFonts w:ascii="Times New Roman" w:hAnsi="Times New Roman"/>
        </w:rPr>
      </w:pPr>
      <w:r w:rsidRPr="00CC749D">
        <w:rPr>
          <w:rFonts w:ascii="Times New Roman" w:hAnsi="Times New Roman"/>
        </w:rPr>
        <w:t>2. Online hunter ed</w:t>
      </w:r>
      <w:r w:rsidR="00E65DC2">
        <w:rPr>
          <w:rFonts w:ascii="Times New Roman" w:hAnsi="Times New Roman"/>
        </w:rPr>
        <w:t>ucation</w:t>
      </w:r>
      <w:r w:rsidRPr="00CC749D">
        <w:rPr>
          <w:rFonts w:ascii="Times New Roman" w:hAnsi="Times New Roman"/>
        </w:rPr>
        <w:t xml:space="preserve"> as match</w:t>
      </w:r>
      <w:r w:rsidRPr="00CC749D">
        <w:rPr>
          <w:rFonts w:ascii="Times New Roman" w:hAnsi="Times New Roman"/>
          <w:b/>
        </w:rPr>
        <w:t xml:space="preserve">: </w:t>
      </w:r>
      <w:r w:rsidRPr="00CC749D">
        <w:rPr>
          <w:rFonts w:ascii="Times New Roman" w:hAnsi="Times New Roman"/>
        </w:rPr>
        <w:t xml:space="preserve">Issue guidance for NRA or other third-party free online hunter education valuation (actual cost) as donated match. WSFR will develop that guidance in </w:t>
      </w:r>
      <w:r w:rsidR="00096CA5">
        <w:rPr>
          <w:rFonts w:ascii="Times New Roman" w:hAnsi="Times New Roman"/>
        </w:rPr>
        <w:t>a format to be determined (including</w:t>
      </w:r>
      <w:r w:rsidRPr="00CC749D">
        <w:rPr>
          <w:rFonts w:ascii="Times New Roman" w:hAnsi="Times New Roman"/>
        </w:rPr>
        <w:t xml:space="preserve"> allocation). Lifetime of funds will be determined in another document. Maybe not as simple as for program income cost-share, but it could follow that format. Then put it through </w:t>
      </w:r>
      <w:r w:rsidR="00096CA5">
        <w:rPr>
          <w:rFonts w:ascii="Times New Roman" w:hAnsi="Times New Roman"/>
        </w:rPr>
        <w:t xml:space="preserve">the </w:t>
      </w:r>
      <w:r w:rsidRPr="00CC749D">
        <w:rPr>
          <w:rFonts w:ascii="Times New Roman" w:hAnsi="Times New Roman"/>
        </w:rPr>
        <w:t>JTF communications protocol.</w:t>
      </w:r>
    </w:p>
    <w:p w:rsidR="00CC749D" w:rsidRDefault="00CC749D" w:rsidP="00CC749D">
      <w:pPr>
        <w:spacing w:after="0"/>
        <w:rPr>
          <w:rFonts w:ascii="Times New Roman" w:hAnsi="Times New Roman"/>
        </w:rPr>
      </w:pPr>
    </w:p>
    <w:p w:rsidR="00CC749D" w:rsidRPr="00CC749D" w:rsidRDefault="00CC749D" w:rsidP="00CC749D">
      <w:pPr>
        <w:spacing w:after="0"/>
        <w:rPr>
          <w:rFonts w:ascii="Times New Roman" w:hAnsi="Times New Roman"/>
        </w:rPr>
      </w:pPr>
      <w:r w:rsidRPr="00CC749D">
        <w:rPr>
          <w:rFonts w:ascii="Times New Roman" w:hAnsi="Times New Roman"/>
        </w:rPr>
        <w:t>3. TRACS performance reporting questions</w:t>
      </w:r>
      <w:r w:rsidRPr="00CC749D">
        <w:rPr>
          <w:rFonts w:ascii="Times New Roman" w:hAnsi="Times New Roman"/>
          <w:b/>
        </w:rPr>
        <w:t xml:space="preserve">: </w:t>
      </w:r>
      <w:r w:rsidRPr="00CC749D">
        <w:rPr>
          <w:rFonts w:ascii="Times New Roman" w:hAnsi="Times New Roman"/>
        </w:rPr>
        <w:t>Amend Question 2 to read: “If established objectives</w:t>
      </w:r>
      <w:r w:rsidR="001309E2">
        <w:rPr>
          <w:rFonts w:ascii="Times New Roman" w:hAnsi="Times New Roman"/>
        </w:rPr>
        <w:t>*</w:t>
      </w:r>
      <w:r w:rsidRPr="00CC749D">
        <w:rPr>
          <w:rFonts w:ascii="Times New Roman" w:hAnsi="Times New Roman"/>
        </w:rPr>
        <w:t xml:space="preserve"> have not been or will not be met, please state the reasons why.” *</w:t>
      </w:r>
      <w:r w:rsidR="001309E2">
        <w:rPr>
          <w:rFonts w:ascii="Times New Roman" w:hAnsi="Times New Roman"/>
        </w:rPr>
        <w:t xml:space="preserve">”Objectives” </w:t>
      </w:r>
      <w:r w:rsidRPr="00CC749D">
        <w:rPr>
          <w:rFonts w:ascii="Times New Roman" w:hAnsi="Times New Roman"/>
        </w:rPr>
        <w:t xml:space="preserve">refers to 2 C.F.R. 200.76 </w:t>
      </w:r>
      <w:r w:rsidR="001309E2">
        <w:rPr>
          <w:rFonts w:ascii="Times New Roman" w:hAnsi="Times New Roman"/>
        </w:rPr>
        <w:t>-</w:t>
      </w:r>
      <w:r w:rsidRPr="00961385">
        <w:rPr>
          <w:rFonts w:ascii="Times New Roman" w:hAnsi="Times New Roman"/>
          <w:i/>
        </w:rPr>
        <w:t>Performance goal</w:t>
      </w:r>
      <w:r w:rsidRPr="00CC749D">
        <w:rPr>
          <w:rFonts w:ascii="Times New Roman" w:hAnsi="Times New Roman"/>
        </w:rPr>
        <w:t xml:space="preserve"> </w:t>
      </w:r>
      <w:r w:rsidR="001309E2">
        <w:rPr>
          <w:rFonts w:ascii="Times New Roman" w:hAnsi="Times New Roman"/>
        </w:rPr>
        <w:t xml:space="preserve">means a </w:t>
      </w:r>
      <w:r w:rsidRPr="00CC749D">
        <w:rPr>
          <w:rFonts w:ascii="Times New Roman" w:hAnsi="Times New Roman"/>
        </w:rPr>
        <w:t xml:space="preserve">target </w:t>
      </w:r>
      <w:r w:rsidR="001309E2">
        <w:rPr>
          <w:rFonts w:ascii="Times New Roman" w:hAnsi="Times New Roman"/>
        </w:rPr>
        <w:t>“</w:t>
      </w:r>
      <w:r w:rsidRPr="00CC749D">
        <w:rPr>
          <w:rFonts w:ascii="Times New Roman" w:hAnsi="Times New Roman"/>
        </w:rPr>
        <w:t>level of performance</w:t>
      </w:r>
      <w:r w:rsidR="001309E2">
        <w:rPr>
          <w:rFonts w:ascii="Times New Roman" w:hAnsi="Times New Roman"/>
        </w:rPr>
        <w:t xml:space="preserve"> expressed as a tangible, measureable objective</w:t>
      </w:r>
      <w:r w:rsidR="001309E2" w:rsidRPr="00CC749D" w:rsidDel="001309E2">
        <w:rPr>
          <w:rFonts w:ascii="Times New Roman" w:hAnsi="Times New Roman"/>
        </w:rPr>
        <w:t xml:space="preserve"> </w:t>
      </w:r>
      <w:r w:rsidRPr="00CC749D">
        <w:rPr>
          <w:rFonts w:ascii="Times New Roman" w:hAnsi="Times New Roman"/>
        </w:rPr>
        <w:t>”).</w:t>
      </w:r>
      <w:bookmarkStart w:id="0" w:name="_GoBack"/>
      <w:bookmarkEnd w:id="0"/>
    </w:p>
    <w:p w:rsidR="00CC749D" w:rsidRDefault="00CC749D" w:rsidP="00CC749D">
      <w:pPr>
        <w:spacing w:after="0"/>
        <w:rPr>
          <w:rFonts w:ascii="Times New Roman" w:hAnsi="Times New Roman"/>
        </w:rPr>
      </w:pPr>
    </w:p>
    <w:p w:rsidR="00140EF1" w:rsidRDefault="00CC749D" w:rsidP="00CC749D">
      <w:pPr>
        <w:spacing w:after="0"/>
        <w:rPr>
          <w:rFonts w:ascii="Times New Roman" w:hAnsi="Times New Roman"/>
        </w:rPr>
      </w:pPr>
      <w:r w:rsidRPr="00CC749D">
        <w:rPr>
          <w:rFonts w:ascii="Times New Roman" w:hAnsi="Times New Roman"/>
        </w:rPr>
        <w:t>4. Lands and facilities on TRACS:</w:t>
      </w:r>
      <w:r w:rsidRPr="00CC749D">
        <w:rPr>
          <w:rFonts w:ascii="Times New Roman" w:hAnsi="Times New Roman"/>
          <w:b/>
        </w:rPr>
        <w:t xml:space="preserve"> </w:t>
      </w:r>
      <w:r w:rsidR="00096CA5">
        <w:rPr>
          <w:rFonts w:ascii="Times New Roman" w:hAnsi="Times New Roman"/>
        </w:rPr>
        <w:t>(a) use the JTF communications</w:t>
      </w:r>
      <w:r w:rsidR="00915156">
        <w:rPr>
          <w:rFonts w:ascii="Times New Roman" w:hAnsi="Times New Roman"/>
        </w:rPr>
        <w:t xml:space="preserve"> protocol  </w:t>
      </w:r>
      <w:r w:rsidR="00C77228">
        <w:rPr>
          <w:rFonts w:ascii="Times New Roman" w:hAnsi="Times New Roman"/>
        </w:rPr>
        <w:t xml:space="preserve">to explain and discuss issues related to </w:t>
      </w:r>
      <w:r w:rsidR="00915156">
        <w:rPr>
          <w:rFonts w:ascii="Times New Roman" w:hAnsi="Times New Roman"/>
        </w:rPr>
        <w:t>cost</w:t>
      </w:r>
      <w:r w:rsidR="00C77228">
        <w:rPr>
          <w:rFonts w:ascii="Times New Roman" w:hAnsi="Times New Roman"/>
        </w:rPr>
        <w:t>;</w:t>
      </w:r>
      <w:r w:rsidR="00915156">
        <w:rPr>
          <w:rFonts w:ascii="Times New Roman" w:hAnsi="Times New Roman"/>
        </w:rPr>
        <w:t xml:space="preserve"> maybe </w:t>
      </w:r>
      <w:r w:rsidR="00C77228">
        <w:rPr>
          <w:rFonts w:ascii="Times New Roman" w:hAnsi="Times New Roman"/>
        </w:rPr>
        <w:t xml:space="preserve">Lands </w:t>
      </w:r>
      <w:r w:rsidR="00915156">
        <w:rPr>
          <w:rFonts w:ascii="Times New Roman" w:hAnsi="Times New Roman"/>
        </w:rPr>
        <w:t xml:space="preserve">legacy </w:t>
      </w:r>
      <w:r w:rsidR="00C77228">
        <w:rPr>
          <w:rFonts w:ascii="Times New Roman" w:hAnsi="Times New Roman"/>
        </w:rPr>
        <w:t xml:space="preserve">data; </w:t>
      </w:r>
      <w:r w:rsidR="00915156">
        <w:rPr>
          <w:rFonts w:ascii="Times New Roman" w:hAnsi="Times New Roman"/>
        </w:rPr>
        <w:t>a</w:t>
      </w:r>
      <w:r w:rsidR="00FF6942">
        <w:rPr>
          <w:rFonts w:ascii="Times New Roman" w:hAnsi="Times New Roman"/>
        </w:rPr>
        <w:t xml:space="preserve">nd forward-looking </w:t>
      </w:r>
      <w:r w:rsidR="00C77228">
        <w:rPr>
          <w:rFonts w:ascii="Times New Roman" w:hAnsi="Times New Roman"/>
        </w:rPr>
        <w:t xml:space="preserve">Facilities </w:t>
      </w:r>
      <w:r w:rsidR="00FF6942">
        <w:rPr>
          <w:rFonts w:ascii="Times New Roman" w:hAnsi="Times New Roman"/>
        </w:rPr>
        <w:t>data in the M</w:t>
      </w:r>
      <w:r w:rsidR="00915156">
        <w:rPr>
          <w:rFonts w:ascii="Times New Roman" w:hAnsi="Times New Roman"/>
        </w:rPr>
        <w:t>atrix, and (b) t</w:t>
      </w:r>
      <w:r w:rsidRPr="00CC749D">
        <w:rPr>
          <w:rFonts w:ascii="Times New Roman" w:hAnsi="Times New Roman"/>
        </w:rPr>
        <w:t xml:space="preserve">ake </w:t>
      </w:r>
      <w:r w:rsidR="00915156">
        <w:rPr>
          <w:rFonts w:ascii="Times New Roman" w:hAnsi="Times New Roman"/>
        </w:rPr>
        <w:t>the</w:t>
      </w:r>
      <w:r w:rsidRPr="00CC749D">
        <w:rPr>
          <w:rFonts w:ascii="Times New Roman" w:hAnsi="Times New Roman"/>
        </w:rPr>
        <w:t xml:space="preserve"> issue </w:t>
      </w:r>
      <w:r w:rsidR="00915156">
        <w:rPr>
          <w:rFonts w:ascii="Times New Roman" w:hAnsi="Times New Roman"/>
        </w:rPr>
        <w:t>to</w:t>
      </w:r>
      <w:r w:rsidRPr="00CC749D">
        <w:rPr>
          <w:rFonts w:ascii="Times New Roman" w:hAnsi="Times New Roman"/>
        </w:rPr>
        <w:t xml:space="preserve"> the regional association administrators</w:t>
      </w:r>
      <w:r w:rsidR="00FF6942">
        <w:rPr>
          <w:rFonts w:ascii="Times New Roman" w:hAnsi="Times New Roman"/>
        </w:rPr>
        <w:t xml:space="preserve"> and AFWA</w:t>
      </w:r>
      <w:r w:rsidRPr="00CC749D">
        <w:rPr>
          <w:rFonts w:ascii="Times New Roman" w:hAnsi="Times New Roman"/>
        </w:rPr>
        <w:t xml:space="preserve">, </w:t>
      </w:r>
      <w:r w:rsidR="00096CA5">
        <w:rPr>
          <w:rFonts w:ascii="Times New Roman" w:hAnsi="Times New Roman"/>
        </w:rPr>
        <w:t>encouraging</w:t>
      </w:r>
      <w:r w:rsidRPr="00CC749D">
        <w:rPr>
          <w:rFonts w:ascii="Times New Roman" w:hAnsi="Times New Roman"/>
        </w:rPr>
        <w:t xml:space="preserve"> </w:t>
      </w:r>
      <w:r w:rsidR="00E65DC2">
        <w:rPr>
          <w:rFonts w:ascii="Times New Roman" w:hAnsi="Times New Roman"/>
        </w:rPr>
        <w:t>S</w:t>
      </w:r>
      <w:r w:rsidRPr="00CC749D">
        <w:rPr>
          <w:rFonts w:ascii="Times New Roman" w:hAnsi="Times New Roman"/>
        </w:rPr>
        <w:t xml:space="preserve">tate  </w:t>
      </w:r>
      <w:r w:rsidR="00C77228">
        <w:rPr>
          <w:rFonts w:ascii="Times New Roman" w:hAnsi="Times New Roman"/>
        </w:rPr>
        <w:t xml:space="preserve">review and comment on </w:t>
      </w:r>
      <w:r w:rsidRPr="00CC749D">
        <w:rPr>
          <w:rFonts w:ascii="Times New Roman" w:hAnsi="Times New Roman"/>
        </w:rPr>
        <w:t xml:space="preserve">the proposed regulation </w:t>
      </w:r>
      <w:r w:rsidR="00096CA5">
        <w:rPr>
          <w:rFonts w:ascii="Times New Roman" w:hAnsi="Times New Roman"/>
        </w:rPr>
        <w:t>on real property grant tracking</w:t>
      </w:r>
      <w:r w:rsidRPr="00CC749D">
        <w:rPr>
          <w:rFonts w:ascii="Times New Roman" w:hAnsi="Times New Roman"/>
        </w:rPr>
        <w:t xml:space="preserve"> as it pertains to real property and faci</w:t>
      </w:r>
      <w:r w:rsidR="00FF6942">
        <w:rPr>
          <w:rFonts w:ascii="Times New Roman" w:hAnsi="Times New Roman"/>
        </w:rPr>
        <w:t xml:space="preserve">lities acquired with WSFR </w:t>
      </w:r>
      <w:r w:rsidR="00096CA5">
        <w:rPr>
          <w:rFonts w:ascii="Times New Roman" w:hAnsi="Times New Roman"/>
        </w:rPr>
        <w:t>funds (depending on date of the regulation’s</w:t>
      </w:r>
      <w:r w:rsidR="00FF6942">
        <w:rPr>
          <w:rFonts w:ascii="Times New Roman" w:hAnsi="Times New Roman"/>
        </w:rPr>
        <w:t xml:space="preserve"> publication).</w:t>
      </w:r>
    </w:p>
    <w:p w:rsidR="00140EF1" w:rsidRDefault="00140EF1" w:rsidP="00CC749D">
      <w:pPr>
        <w:spacing w:after="0"/>
        <w:rPr>
          <w:rFonts w:ascii="Times New Roman" w:hAnsi="Times New Roman"/>
        </w:rPr>
      </w:pPr>
    </w:p>
    <w:p w:rsidR="009574AC" w:rsidRDefault="00140EF1" w:rsidP="00CC749D">
      <w:pPr>
        <w:spacing w:after="0"/>
        <w:rPr>
          <w:rFonts w:ascii="Times New Roman" w:eastAsia="Calibri" w:hAnsi="Times New Roman" w:cs="Times New Roman"/>
          <w:szCs w:val="22"/>
        </w:rPr>
      </w:pPr>
      <w:r>
        <w:rPr>
          <w:rFonts w:ascii="Times New Roman" w:hAnsi="Times New Roman"/>
        </w:rPr>
        <w:t xml:space="preserve">5. WSFR program viewer: </w:t>
      </w:r>
      <w:r w:rsidRPr="00140EF1">
        <w:rPr>
          <w:rFonts w:ascii="Times New Roman" w:eastAsia="Calibri" w:hAnsi="Times New Roman" w:cs="Times New Roman"/>
          <w:szCs w:val="22"/>
        </w:rPr>
        <w:t xml:space="preserve">AFWA will form a working group </w:t>
      </w:r>
      <w:del w:id="1" w:author="Lane Kisonak" w:date="2019-02-22T15:25:00Z">
        <w:r w:rsidRPr="00140EF1" w:rsidDel="00282F75">
          <w:rPr>
            <w:rFonts w:ascii="Times New Roman" w:eastAsia="Calibri" w:hAnsi="Times New Roman" w:cs="Times New Roman"/>
            <w:szCs w:val="22"/>
          </w:rPr>
          <w:delText xml:space="preserve">representing </w:delText>
        </w:r>
      </w:del>
      <w:ins w:id="2" w:author="Lane Kisonak" w:date="2019-02-22T15:25:00Z">
        <w:r w:rsidR="00282F75">
          <w:rPr>
            <w:rFonts w:ascii="Times New Roman" w:eastAsia="Calibri" w:hAnsi="Times New Roman" w:cs="Times New Roman"/>
            <w:szCs w:val="22"/>
          </w:rPr>
          <w:t>with</w:t>
        </w:r>
        <w:r w:rsidR="00282F75" w:rsidRPr="00140EF1">
          <w:rPr>
            <w:rFonts w:ascii="Times New Roman" w:eastAsia="Calibri" w:hAnsi="Times New Roman" w:cs="Times New Roman"/>
            <w:szCs w:val="22"/>
          </w:rPr>
          <w:t xml:space="preserve"> </w:t>
        </w:r>
      </w:ins>
      <w:r w:rsidR="00E65DC2">
        <w:rPr>
          <w:rFonts w:ascii="Times New Roman" w:eastAsia="Calibri" w:hAnsi="Times New Roman" w:cs="Times New Roman"/>
          <w:szCs w:val="22"/>
        </w:rPr>
        <w:t>S</w:t>
      </w:r>
      <w:r w:rsidRPr="00140EF1">
        <w:rPr>
          <w:rFonts w:ascii="Times New Roman" w:eastAsia="Calibri" w:hAnsi="Times New Roman" w:cs="Times New Roman"/>
          <w:szCs w:val="22"/>
        </w:rPr>
        <w:t>tate</w:t>
      </w:r>
      <w:ins w:id="3" w:author="Lane Kisonak" w:date="2019-02-22T15:25:00Z">
        <w:r w:rsidR="00282F75">
          <w:rPr>
            <w:rFonts w:ascii="Times New Roman" w:eastAsia="Calibri" w:hAnsi="Times New Roman" w:cs="Times New Roman"/>
            <w:szCs w:val="22"/>
          </w:rPr>
          <w:t>, WSFR,</w:t>
        </w:r>
      </w:ins>
      <w:del w:id="4" w:author="Lane Kisonak" w:date="2019-02-22T15:25:00Z">
        <w:r w:rsidRPr="00140EF1" w:rsidDel="00282F75">
          <w:rPr>
            <w:rFonts w:ascii="Times New Roman" w:eastAsia="Calibri" w:hAnsi="Times New Roman" w:cs="Times New Roman"/>
            <w:szCs w:val="22"/>
          </w:rPr>
          <w:delText>s</w:delText>
        </w:r>
      </w:del>
      <w:r w:rsidRPr="00140EF1">
        <w:rPr>
          <w:rFonts w:ascii="Times New Roman" w:eastAsia="Calibri" w:hAnsi="Times New Roman" w:cs="Times New Roman"/>
          <w:szCs w:val="22"/>
        </w:rPr>
        <w:t xml:space="preserve"> and trade association</w:t>
      </w:r>
      <w:ins w:id="5" w:author="Lane Kisonak" w:date="2019-02-22T15:25:00Z">
        <w:r w:rsidR="00282F75">
          <w:rPr>
            <w:rFonts w:ascii="Times New Roman" w:eastAsia="Calibri" w:hAnsi="Times New Roman" w:cs="Times New Roman"/>
            <w:szCs w:val="22"/>
          </w:rPr>
          <w:t xml:space="preserve"> representation</w:t>
        </w:r>
      </w:ins>
      <w:del w:id="6" w:author="Lane Kisonak" w:date="2019-02-22T15:25:00Z">
        <w:r w:rsidRPr="00140EF1" w:rsidDel="00282F75">
          <w:rPr>
            <w:rFonts w:ascii="Times New Roman" w:eastAsia="Calibri" w:hAnsi="Times New Roman" w:cs="Times New Roman"/>
            <w:szCs w:val="22"/>
          </w:rPr>
          <w:delText>s</w:delText>
        </w:r>
      </w:del>
      <w:r w:rsidRPr="00140EF1">
        <w:rPr>
          <w:rFonts w:ascii="Times New Roman" w:eastAsia="Calibri" w:hAnsi="Times New Roman" w:cs="Times New Roman"/>
          <w:szCs w:val="22"/>
        </w:rPr>
        <w:t xml:space="preserve"> to figure out what state data can be used on the program </w:t>
      </w:r>
      <w:r>
        <w:rPr>
          <w:rFonts w:ascii="Times New Roman" w:eastAsia="Calibri" w:hAnsi="Times New Roman" w:cs="Times New Roman"/>
          <w:szCs w:val="22"/>
        </w:rPr>
        <w:t>viewer to tell the WSFR story</w:t>
      </w:r>
      <w:r w:rsidRPr="00140EF1">
        <w:rPr>
          <w:rFonts w:ascii="Times New Roman" w:eastAsia="Calibri" w:hAnsi="Times New Roman" w:cs="Times New Roman"/>
          <w:szCs w:val="22"/>
        </w:rPr>
        <w:t>.</w:t>
      </w:r>
    </w:p>
    <w:p w:rsidR="00BE2CDA" w:rsidRDefault="00BE2CDA" w:rsidP="00CC749D">
      <w:pPr>
        <w:spacing w:after="0"/>
        <w:rPr>
          <w:rFonts w:ascii="Times New Roman" w:eastAsia="Calibri" w:hAnsi="Times New Roman" w:cs="Times New Roman"/>
          <w:szCs w:val="22"/>
        </w:rPr>
      </w:pPr>
    </w:p>
    <w:p w:rsidR="0018787A" w:rsidRDefault="009574AC" w:rsidP="00CC749D">
      <w:pPr>
        <w:spacing w:after="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Cs w:val="22"/>
        </w:rPr>
        <w:t>6. Wildlife damage management:</w:t>
      </w:r>
      <w:r w:rsidRPr="009574AC">
        <w:t xml:space="preserve"> </w:t>
      </w:r>
      <w:r w:rsidR="0018787A">
        <w:rPr>
          <w:rFonts w:ascii="Times New Roman" w:hAnsi="Times New Roman"/>
        </w:rPr>
        <w:t>Produce a proposal to use</w:t>
      </w:r>
      <w:r w:rsidRPr="009574AC">
        <w:rPr>
          <w:rFonts w:ascii="Times New Roman" w:hAnsi="Times New Roman"/>
        </w:rPr>
        <w:t xml:space="preserve"> the Issue ID/DM process and AFWA’s committee structure to scope out this </w:t>
      </w:r>
      <w:r w:rsidRPr="003E68DC">
        <w:rPr>
          <w:rFonts w:ascii="Times New Roman" w:hAnsi="Times New Roman"/>
        </w:rPr>
        <w:t xml:space="preserve">issue </w:t>
      </w:r>
      <w:r w:rsidR="003E68DC" w:rsidRPr="003E68DC">
        <w:rPr>
          <w:rFonts w:ascii="Times New Roman" w:hAnsi="Times New Roman"/>
        </w:rPr>
        <w:t xml:space="preserve">(need for clarification and what we can agree on re: eligibility) </w:t>
      </w:r>
      <w:r w:rsidRPr="003E68DC">
        <w:rPr>
          <w:rFonts w:ascii="Times New Roman" w:hAnsi="Times New Roman"/>
        </w:rPr>
        <w:t xml:space="preserve">and </w:t>
      </w:r>
      <w:r w:rsidR="0018787A">
        <w:rPr>
          <w:rFonts w:ascii="Times New Roman" w:hAnsi="Times New Roman"/>
        </w:rPr>
        <w:t xml:space="preserve">work toward having more information for </w:t>
      </w:r>
      <w:r w:rsidRPr="003E68DC">
        <w:rPr>
          <w:rFonts w:ascii="Times New Roman" w:hAnsi="Times New Roman"/>
        </w:rPr>
        <w:t xml:space="preserve">the </w:t>
      </w:r>
      <w:r w:rsidR="0018787A">
        <w:rPr>
          <w:rFonts w:ascii="Times New Roman" w:hAnsi="Times New Roman"/>
        </w:rPr>
        <w:t>Fall</w:t>
      </w:r>
      <w:r w:rsidRPr="003E68DC">
        <w:rPr>
          <w:rFonts w:ascii="Times New Roman" w:hAnsi="Times New Roman"/>
        </w:rPr>
        <w:t xml:space="preserve"> 2019 JTF meeting</w:t>
      </w:r>
      <w:r w:rsidRPr="009574AC">
        <w:rPr>
          <w:rFonts w:ascii="Times New Roman" w:hAnsi="Times New Roman"/>
        </w:rPr>
        <w:t>.</w:t>
      </w:r>
    </w:p>
    <w:p w:rsidR="0018787A" w:rsidRDefault="0018787A" w:rsidP="00CC749D">
      <w:pPr>
        <w:spacing w:after="0"/>
        <w:rPr>
          <w:rFonts w:ascii="Times New Roman" w:hAnsi="Times New Roman"/>
        </w:rPr>
      </w:pPr>
    </w:p>
    <w:p w:rsidR="00122F9C" w:rsidRDefault="000502CA" w:rsidP="00CC749D">
      <w:pPr>
        <w:spacing w:after="0"/>
        <w:rPr>
          <w:rFonts w:ascii="Times New Roman" w:hAnsi="Times New Roman"/>
        </w:rPr>
      </w:pPr>
      <w:r w:rsidRPr="000502CA">
        <w:rPr>
          <w:rFonts w:ascii="Times New Roman" w:hAnsi="Times New Roman"/>
        </w:rPr>
        <w:t>7. Issue ID/DM protocol: Produce a “straw man” for Issue ID 30-day call to be shared</w:t>
      </w:r>
      <w:r w:rsidR="00284423">
        <w:rPr>
          <w:rFonts w:ascii="Times New Roman" w:hAnsi="Times New Roman"/>
        </w:rPr>
        <w:t xml:space="preserve"> with JTF for feedback</w:t>
      </w:r>
      <w:r w:rsidRPr="000502CA">
        <w:rPr>
          <w:rFonts w:ascii="Times New Roman" w:hAnsi="Times New Roman"/>
        </w:rPr>
        <w:t>, and clarify that issues identified are for the Fall JTF meeting.</w:t>
      </w:r>
      <w:r>
        <w:rPr>
          <w:rFonts w:ascii="Times New Roman" w:hAnsi="Times New Roman"/>
        </w:rPr>
        <w:t xml:space="preserve"> Append the protocol to the JTF charter.</w:t>
      </w:r>
    </w:p>
    <w:p w:rsidR="00122F9C" w:rsidRDefault="00122F9C" w:rsidP="00CC749D">
      <w:pPr>
        <w:spacing w:after="0"/>
        <w:rPr>
          <w:rFonts w:ascii="Times New Roman" w:hAnsi="Times New Roman"/>
        </w:rPr>
      </w:pPr>
    </w:p>
    <w:p w:rsidR="00CC749D" w:rsidRPr="000502CA" w:rsidRDefault="00122F9C" w:rsidP="00CC74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Meeting time and location: Apr. 29-May 1 in Denver.</w:t>
      </w:r>
    </w:p>
    <w:p w:rsidR="00CC749D" w:rsidRDefault="00CC749D" w:rsidP="00CC749D">
      <w:pPr>
        <w:spacing w:after="0"/>
        <w:rPr>
          <w:rFonts w:ascii="Times New Roman" w:hAnsi="Times New Roman"/>
          <w:b/>
        </w:rPr>
      </w:pPr>
    </w:p>
    <w:p w:rsidR="00CC749D" w:rsidRPr="00CC749D" w:rsidRDefault="00CC749D" w:rsidP="00FF6942">
      <w:pPr>
        <w:spacing w:after="0"/>
        <w:ind w:firstLine="720"/>
        <w:rPr>
          <w:rFonts w:ascii="Times New Roman" w:hAnsi="Times New Roman"/>
          <w:b/>
        </w:rPr>
      </w:pPr>
      <w:r w:rsidRPr="00CC749D">
        <w:rPr>
          <w:rFonts w:ascii="Times New Roman" w:hAnsi="Times New Roman"/>
          <w:b/>
        </w:rPr>
        <w:t>DECISION POINTS</w:t>
      </w:r>
    </w:p>
    <w:p w:rsidR="00CC749D" w:rsidRDefault="00CC749D" w:rsidP="00CC749D">
      <w:pPr>
        <w:spacing w:after="0"/>
        <w:rPr>
          <w:rFonts w:ascii="Times New Roman" w:hAnsi="Times New Roman"/>
        </w:rPr>
      </w:pPr>
    </w:p>
    <w:p w:rsidR="00CC749D" w:rsidRPr="00CC749D" w:rsidRDefault="00CC749D" w:rsidP="00CC749D">
      <w:pPr>
        <w:spacing w:after="0"/>
        <w:rPr>
          <w:rFonts w:ascii="Times New Roman" w:hAnsi="Times New Roman"/>
        </w:rPr>
      </w:pPr>
      <w:r w:rsidRPr="00CC749D">
        <w:rPr>
          <w:rFonts w:ascii="Times New Roman" w:hAnsi="Times New Roman"/>
        </w:rPr>
        <w:t>1. R3 guidance: We’ll go slower on potential R3 guidance and poll the chiefs before any process is started.</w:t>
      </w:r>
    </w:p>
    <w:p w:rsidR="00CC749D" w:rsidRDefault="00CC749D" w:rsidP="00CC749D">
      <w:pPr>
        <w:spacing w:after="0"/>
        <w:rPr>
          <w:rFonts w:ascii="Times New Roman" w:hAnsi="Times New Roman"/>
        </w:rPr>
      </w:pPr>
    </w:p>
    <w:p w:rsidR="00CC749D" w:rsidRDefault="00CC749D" w:rsidP="00CC749D">
      <w:pPr>
        <w:spacing w:after="0"/>
        <w:rPr>
          <w:rFonts w:ascii="Times New Roman" w:hAnsi="Times New Roman"/>
        </w:rPr>
      </w:pPr>
      <w:r w:rsidRPr="00CC749D">
        <w:rPr>
          <w:rFonts w:ascii="Times New Roman" w:hAnsi="Times New Roman"/>
        </w:rPr>
        <w:t>2. SWG E</w:t>
      </w:r>
      <w:r w:rsidR="00E65DC2">
        <w:rPr>
          <w:rFonts w:ascii="Times New Roman" w:hAnsi="Times New Roman"/>
        </w:rPr>
        <w:t xml:space="preserve">ffectiveness </w:t>
      </w:r>
      <w:r w:rsidRPr="00CC749D">
        <w:rPr>
          <w:rFonts w:ascii="Times New Roman" w:hAnsi="Times New Roman"/>
        </w:rPr>
        <w:t>M</w:t>
      </w:r>
      <w:r w:rsidR="00E65DC2">
        <w:rPr>
          <w:rFonts w:ascii="Times New Roman" w:hAnsi="Times New Roman"/>
        </w:rPr>
        <w:t>easure</w:t>
      </w:r>
      <w:r w:rsidR="0018787A">
        <w:rPr>
          <w:rFonts w:ascii="Times New Roman" w:hAnsi="Times New Roman"/>
        </w:rPr>
        <w:t xml:space="preserve">s: </w:t>
      </w:r>
      <w:r w:rsidR="00D26C27">
        <w:rPr>
          <w:rFonts w:ascii="Times New Roman" w:hAnsi="Times New Roman"/>
        </w:rPr>
        <w:t xml:space="preserve"> Development of a straw dog “Matrix” was approved along with the following proposed timeline:</w:t>
      </w:r>
    </w:p>
    <w:p w:rsidR="00D26C27" w:rsidRPr="00AF1BF6" w:rsidRDefault="00D26C27" w:rsidP="00D26C27">
      <w:pPr>
        <w:spacing w:after="0"/>
        <w:rPr>
          <w:rFonts w:ascii="Times New Roman" w:hAnsi="Times New Roman"/>
        </w:rPr>
      </w:pPr>
      <w:r w:rsidRPr="008D447E">
        <w:rPr>
          <w:rFonts w:ascii="Times New Roman" w:hAnsi="Times New Roman"/>
          <w:bCs/>
        </w:rPr>
        <w:lastRenderedPageBreak/>
        <w:t xml:space="preserve">Winter, 2019 -  </w:t>
      </w:r>
      <w:r w:rsidRPr="008D447E">
        <w:rPr>
          <w:rFonts w:ascii="Times New Roman" w:hAnsi="Times New Roman"/>
          <w:bCs/>
        </w:rPr>
        <w:tab/>
        <w:t>Work with a SWG EM/TRACS WG</w:t>
      </w:r>
      <w:r w:rsidRPr="00AF1BF6">
        <w:rPr>
          <w:rFonts w:ascii="Times New Roman" w:hAnsi="Times New Roman"/>
          <w:bCs/>
        </w:rPr>
        <w:t xml:space="preserve"> tasked with developing Draft </w:t>
      </w:r>
      <w:r w:rsidRPr="008D447E">
        <w:rPr>
          <w:rFonts w:ascii="Times New Roman" w:hAnsi="Times New Roman"/>
          <w:bCs/>
        </w:rPr>
        <w:t>Matrix</w:t>
      </w:r>
    </w:p>
    <w:p w:rsidR="00D26C27" w:rsidRPr="00AF1BF6" w:rsidRDefault="00D26C27" w:rsidP="00D26C27">
      <w:pPr>
        <w:spacing w:after="0"/>
        <w:rPr>
          <w:rFonts w:ascii="Times New Roman" w:hAnsi="Times New Roman"/>
        </w:rPr>
      </w:pPr>
      <w:r w:rsidRPr="008D447E">
        <w:rPr>
          <w:rFonts w:ascii="Times New Roman" w:hAnsi="Times New Roman"/>
          <w:bCs/>
        </w:rPr>
        <w:t>April, 2019 -</w:t>
      </w:r>
      <w:r w:rsidRPr="008D447E">
        <w:rPr>
          <w:rFonts w:ascii="Times New Roman" w:hAnsi="Times New Roman"/>
          <w:bCs/>
        </w:rPr>
        <w:tab/>
        <w:t xml:space="preserve"> </w:t>
      </w:r>
      <w:r w:rsidRPr="008D447E">
        <w:rPr>
          <w:rFonts w:ascii="Times New Roman" w:hAnsi="Times New Roman"/>
          <w:bCs/>
        </w:rPr>
        <w:tab/>
        <w:t>Present Final D</w:t>
      </w:r>
      <w:r w:rsidRPr="00AF1BF6">
        <w:rPr>
          <w:rFonts w:ascii="Times New Roman" w:hAnsi="Times New Roman"/>
          <w:bCs/>
        </w:rPr>
        <w:t xml:space="preserve">raft Matrix to JTF </w:t>
      </w:r>
      <w:r w:rsidRPr="008D447E">
        <w:rPr>
          <w:rFonts w:ascii="Times New Roman" w:hAnsi="Times New Roman"/>
          <w:bCs/>
        </w:rPr>
        <w:t>to advance to Communications Protocol</w:t>
      </w:r>
    </w:p>
    <w:p w:rsidR="00D26C27" w:rsidRPr="00AF1BF6" w:rsidRDefault="00D26C27" w:rsidP="00D26C27">
      <w:pPr>
        <w:spacing w:after="0"/>
        <w:rPr>
          <w:rFonts w:ascii="Times New Roman" w:hAnsi="Times New Roman"/>
        </w:rPr>
      </w:pPr>
      <w:r w:rsidRPr="008D447E">
        <w:rPr>
          <w:rFonts w:ascii="Times New Roman" w:hAnsi="Times New Roman"/>
          <w:bCs/>
        </w:rPr>
        <w:t>September, 2019 -</w:t>
      </w:r>
      <w:r w:rsidRPr="008D447E">
        <w:rPr>
          <w:rFonts w:ascii="Times New Roman" w:hAnsi="Times New Roman"/>
          <w:bCs/>
        </w:rPr>
        <w:tab/>
        <w:t>Pre</w:t>
      </w:r>
      <w:r w:rsidRPr="00AF1BF6">
        <w:rPr>
          <w:rFonts w:ascii="Times New Roman" w:hAnsi="Times New Roman"/>
          <w:bCs/>
        </w:rPr>
        <w:t xml:space="preserve">sent Draft measures to </w:t>
      </w:r>
      <w:r>
        <w:rPr>
          <w:rFonts w:ascii="Times New Roman" w:hAnsi="Times New Roman"/>
          <w:bCs/>
        </w:rPr>
        <w:t xml:space="preserve">AFWA </w:t>
      </w:r>
      <w:r w:rsidRPr="008D447E">
        <w:rPr>
          <w:rFonts w:ascii="Times New Roman" w:hAnsi="Times New Roman"/>
          <w:bCs/>
        </w:rPr>
        <w:t>Wildlife Diversity</w:t>
      </w:r>
      <w:r>
        <w:rPr>
          <w:rFonts w:ascii="Times New Roman" w:hAnsi="Times New Roman"/>
          <w:bCs/>
        </w:rPr>
        <w:t xml:space="preserve"> Cons/</w:t>
      </w:r>
      <w:r w:rsidRPr="00AF1BF6">
        <w:rPr>
          <w:rFonts w:ascii="Times New Roman" w:hAnsi="Times New Roman"/>
          <w:bCs/>
        </w:rPr>
        <w:t>Funding Comm</w:t>
      </w:r>
    </w:p>
    <w:p w:rsidR="00D26C27" w:rsidRPr="00AF1BF6" w:rsidRDefault="00D26C27" w:rsidP="00D26C27">
      <w:pPr>
        <w:spacing w:after="0"/>
        <w:rPr>
          <w:rFonts w:ascii="Times New Roman" w:hAnsi="Times New Roman"/>
        </w:rPr>
      </w:pPr>
      <w:r w:rsidRPr="008D447E">
        <w:rPr>
          <w:rFonts w:ascii="Times New Roman" w:hAnsi="Times New Roman"/>
          <w:bCs/>
        </w:rPr>
        <w:t>December, 2019 -</w:t>
      </w:r>
      <w:r w:rsidRPr="008D447E">
        <w:rPr>
          <w:rFonts w:ascii="Times New Roman" w:hAnsi="Times New Roman"/>
          <w:bCs/>
        </w:rPr>
        <w:tab/>
        <w:t>Present Final Draft Matrix to Fall 2019 JTF – Request to proceed</w:t>
      </w:r>
    </w:p>
    <w:p w:rsidR="00D26C27" w:rsidRPr="00AF1BF6" w:rsidRDefault="00D26C27" w:rsidP="00D26C27">
      <w:pPr>
        <w:spacing w:after="0"/>
        <w:rPr>
          <w:rFonts w:ascii="Times New Roman" w:hAnsi="Times New Roman"/>
        </w:rPr>
      </w:pPr>
      <w:r w:rsidRPr="008D447E">
        <w:rPr>
          <w:rFonts w:ascii="Times New Roman" w:hAnsi="Times New Roman"/>
          <w:bCs/>
        </w:rPr>
        <w:t xml:space="preserve">Winter, 2020 - </w:t>
      </w:r>
      <w:r w:rsidRPr="008D447E">
        <w:rPr>
          <w:rFonts w:ascii="Times New Roman" w:hAnsi="Times New Roman"/>
          <w:bCs/>
        </w:rPr>
        <w:tab/>
        <w:t>PAR Branch design SWG EM Module wireframes for review/comment.</w:t>
      </w:r>
    </w:p>
    <w:p w:rsidR="00D26C27" w:rsidRPr="00CC749D" w:rsidRDefault="00D26C27" w:rsidP="00CC749D">
      <w:pPr>
        <w:spacing w:after="0"/>
        <w:rPr>
          <w:rFonts w:ascii="Times New Roman" w:hAnsi="Times New Roman"/>
        </w:rPr>
      </w:pPr>
      <w:r w:rsidRPr="00AF1BF6">
        <w:rPr>
          <w:rFonts w:ascii="Times New Roman" w:hAnsi="Times New Roman"/>
          <w:bCs/>
        </w:rPr>
        <w:t xml:space="preserve">Spring, 2020 - </w:t>
      </w:r>
      <w:r w:rsidRPr="00AF1BF6">
        <w:rPr>
          <w:rFonts w:ascii="Times New Roman" w:hAnsi="Times New Roman"/>
          <w:bCs/>
        </w:rPr>
        <w:tab/>
      </w:r>
      <w:r w:rsidRPr="008D447E">
        <w:rPr>
          <w:rFonts w:ascii="Times New Roman" w:hAnsi="Times New Roman"/>
          <w:bCs/>
        </w:rPr>
        <w:t xml:space="preserve">Present </w:t>
      </w:r>
      <w:r>
        <w:rPr>
          <w:rFonts w:ascii="Times New Roman" w:hAnsi="Times New Roman"/>
          <w:bCs/>
        </w:rPr>
        <w:t xml:space="preserve">Final requirements matrix </w:t>
      </w:r>
      <w:r w:rsidRPr="008D447E">
        <w:rPr>
          <w:rFonts w:ascii="Times New Roman" w:hAnsi="Times New Roman"/>
          <w:bCs/>
        </w:rPr>
        <w:t>briefing for JTF</w:t>
      </w:r>
      <w:r>
        <w:rPr>
          <w:rFonts w:ascii="Times New Roman" w:hAnsi="Times New Roman"/>
          <w:bCs/>
        </w:rPr>
        <w:t xml:space="preserve"> approval.</w:t>
      </w:r>
    </w:p>
    <w:p w:rsidR="00CC749D" w:rsidRDefault="00CC749D" w:rsidP="00CC749D">
      <w:pPr>
        <w:spacing w:after="0"/>
        <w:rPr>
          <w:rFonts w:ascii="Times New Roman" w:hAnsi="Times New Roman"/>
        </w:rPr>
      </w:pPr>
    </w:p>
    <w:p w:rsidR="00CC749D" w:rsidRPr="00CC749D" w:rsidRDefault="00CC749D" w:rsidP="00CC749D">
      <w:pPr>
        <w:spacing w:after="0"/>
        <w:rPr>
          <w:rFonts w:ascii="Times New Roman" w:hAnsi="Times New Roman"/>
        </w:rPr>
      </w:pPr>
      <w:r w:rsidRPr="00CC749D">
        <w:rPr>
          <w:rFonts w:ascii="Times New Roman" w:hAnsi="Times New Roman"/>
        </w:rPr>
        <w:t>3. TRACS Enha</w:t>
      </w:r>
      <w:r w:rsidR="0018787A">
        <w:rPr>
          <w:rFonts w:ascii="Times New Roman" w:hAnsi="Times New Roman"/>
        </w:rPr>
        <w:t>n</w:t>
      </w:r>
      <w:r w:rsidRPr="00CC749D">
        <w:rPr>
          <w:rFonts w:ascii="Times New Roman" w:hAnsi="Times New Roman"/>
        </w:rPr>
        <w:t>cement</w:t>
      </w:r>
      <w:r w:rsidR="0018787A">
        <w:rPr>
          <w:rFonts w:ascii="Times New Roman" w:hAnsi="Times New Roman"/>
        </w:rPr>
        <w:t>: T</w:t>
      </w:r>
      <w:r w:rsidRPr="00CC749D">
        <w:rPr>
          <w:rFonts w:ascii="Times New Roman" w:hAnsi="Times New Roman"/>
        </w:rPr>
        <w:t>imeline approved.</w:t>
      </w:r>
    </w:p>
    <w:sectPr w:rsidR="00CC749D" w:rsidRPr="00CC749D" w:rsidSect="007337E3">
      <w:pgSz w:w="12240" w:h="15840" w:code="1"/>
      <w:pgMar w:top="1440" w:right="1440" w:bottom="1440" w:left="144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e Kisonak">
    <w15:presenceInfo w15:providerId="AD" w15:userId="S-1-5-21-3826082172-180033288-1992745928-3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AE"/>
    <w:rsid w:val="000502CA"/>
    <w:rsid w:val="00096CA5"/>
    <w:rsid w:val="00122F9C"/>
    <w:rsid w:val="001309E2"/>
    <w:rsid w:val="00140EF1"/>
    <w:rsid w:val="00145DEF"/>
    <w:rsid w:val="0018787A"/>
    <w:rsid w:val="0024514F"/>
    <w:rsid w:val="00282F75"/>
    <w:rsid w:val="00284423"/>
    <w:rsid w:val="003E68DC"/>
    <w:rsid w:val="00462464"/>
    <w:rsid w:val="005F6872"/>
    <w:rsid w:val="007337E3"/>
    <w:rsid w:val="00915156"/>
    <w:rsid w:val="009574AC"/>
    <w:rsid w:val="00961385"/>
    <w:rsid w:val="00BE2CDA"/>
    <w:rsid w:val="00C30CAE"/>
    <w:rsid w:val="00C55920"/>
    <w:rsid w:val="00C77228"/>
    <w:rsid w:val="00CC749D"/>
    <w:rsid w:val="00D26C27"/>
    <w:rsid w:val="00E251FF"/>
    <w:rsid w:val="00E65DC2"/>
    <w:rsid w:val="00FE2142"/>
    <w:rsid w:val="00FF6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AD09"/>
  <w15:docId w15:val="{F84B2508-707E-49A0-8066-95A8A8E4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C749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309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Law School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Kisonak</dc:creator>
  <cp:keywords/>
  <cp:lastModifiedBy>Lane Kisonak</cp:lastModifiedBy>
  <cp:revision>3</cp:revision>
  <dcterms:created xsi:type="dcterms:W3CDTF">2019-02-01T13:41:00Z</dcterms:created>
  <dcterms:modified xsi:type="dcterms:W3CDTF">2019-02-22T20:25:00Z</dcterms:modified>
</cp:coreProperties>
</file>