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EA941" w14:textId="77777777" w:rsidR="00932965" w:rsidRPr="00A57206" w:rsidRDefault="00E45D49" w:rsidP="00932965">
      <w:pPr>
        <w:spacing w:after="0"/>
        <w:jc w:val="center"/>
        <w:rPr>
          <w:b/>
          <w:sz w:val="24"/>
        </w:rPr>
      </w:pPr>
      <w:r>
        <w:rPr>
          <w:b/>
          <w:sz w:val="24"/>
        </w:rPr>
        <w:t xml:space="preserve">DRAFT </w:t>
      </w:r>
      <w:r w:rsidR="00F00477" w:rsidRPr="00A57206">
        <w:rPr>
          <w:b/>
          <w:sz w:val="24"/>
        </w:rPr>
        <w:t>MINUTES</w:t>
      </w:r>
    </w:p>
    <w:p w14:paraId="74B00ECF" w14:textId="77777777" w:rsidR="00F00477" w:rsidRPr="00A57206" w:rsidRDefault="00F00477" w:rsidP="00A57206">
      <w:pPr>
        <w:spacing w:after="0"/>
        <w:jc w:val="center"/>
        <w:rPr>
          <w:b/>
          <w:sz w:val="24"/>
        </w:rPr>
      </w:pPr>
      <w:r w:rsidRPr="00A57206">
        <w:rPr>
          <w:b/>
          <w:sz w:val="24"/>
        </w:rPr>
        <w:t>Joint Federal-State Task Force on Federal Assistance Policy</w:t>
      </w:r>
    </w:p>
    <w:p w14:paraId="21350021" w14:textId="77777777" w:rsidR="00F00477" w:rsidRPr="00A57206" w:rsidRDefault="00DF017E" w:rsidP="00A57206">
      <w:pPr>
        <w:spacing w:after="0"/>
        <w:jc w:val="center"/>
        <w:rPr>
          <w:sz w:val="24"/>
        </w:rPr>
      </w:pPr>
      <w:r>
        <w:rPr>
          <w:sz w:val="24"/>
        </w:rPr>
        <w:t>Courtyard by Marriott</w:t>
      </w:r>
      <w:r w:rsidR="00F00477" w:rsidRPr="00A57206">
        <w:rPr>
          <w:sz w:val="24"/>
        </w:rPr>
        <w:t xml:space="preserve">, </w:t>
      </w:r>
      <w:r w:rsidR="00E55057">
        <w:rPr>
          <w:sz w:val="24"/>
        </w:rPr>
        <w:t xml:space="preserve">130 </w:t>
      </w:r>
      <w:proofErr w:type="spellStart"/>
      <w:r w:rsidR="00E55057">
        <w:rPr>
          <w:sz w:val="24"/>
        </w:rPr>
        <w:t>Clairemont</w:t>
      </w:r>
      <w:proofErr w:type="spellEnd"/>
      <w:r w:rsidR="00E55057">
        <w:rPr>
          <w:sz w:val="24"/>
        </w:rPr>
        <w:t xml:space="preserve"> Ave.</w:t>
      </w:r>
      <w:r w:rsidR="0070789B">
        <w:rPr>
          <w:sz w:val="24"/>
        </w:rPr>
        <w:t xml:space="preserve">, </w:t>
      </w:r>
      <w:r>
        <w:rPr>
          <w:sz w:val="24"/>
        </w:rPr>
        <w:t>Decatur, GA</w:t>
      </w:r>
      <w:r w:rsidR="0070789B">
        <w:rPr>
          <w:sz w:val="24"/>
        </w:rPr>
        <w:t xml:space="preserve">, </w:t>
      </w:r>
      <w:r w:rsidR="00E55057">
        <w:rPr>
          <w:sz w:val="24"/>
        </w:rPr>
        <w:t>30030</w:t>
      </w:r>
    </w:p>
    <w:p w14:paraId="0952BF3E" w14:textId="77777777" w:rsidR="00F00477" w:rsidRPr="00A57206" w:rsidRDefault="00DF017E" w:rsidP="00A57206">
      <w:pPr>
        <w:pBdr>
          <w:bottom w:val="single" w:sz="12" w:space="1" w:color="auto"/>
        </w:pBdr>
        <w:spacing w:after="0"/>
        <w:jc w:val="center"/>
        <w:rPr>
          <w:b/>
          <w:sz w:val="24"/>
        </w:rPr>
      </w:pPr>
      <w:r>
        <w:rPr>
          <w:b/>
          <w:sz w:val="24"/>
        </w:rPr>
        <w:t>December 10-11</w:t>
      </w:r>
      <w:r w:rsidR="0070789B">
        <w:rPr>
          <w:b/>
          <w:sz w:val="24"/>
        </w:rPr>
        <w:t>, 2018</w:t>
      </w:r>
    </w:p>
    <w:p w14:paraId="467F6B6A" w14:textId="77777777" w:rsidR="00F00477" w:rsidRDefault="00F00477" w:rsidP="00F00477">
      <w:pPr>
        <w:pBdr>
          <w:bottom w:val="single" w:sz="12" w:space="1" w:color="auto"/>
        </w:pBdr>
        <w:jc w:val="center"/>
        <w:rPr>
          <w:b/>
        </w:rPr>
      </w:pPr>
    </w:p>
    <w:p w14:paraId="21489CB3" w14:textId="52AB37D3" w:rsidR="00F00477" w:rsidRDefault="00F00477" w:rsidP="00A57206">
      <w:pPr>
        <w:spacing w:before="240"/>
      </w:pPr>
      <w:r>
        <w:rPr>
          <w:b/>
        </w:rPr>
        <w:t>JTF Co-Chairs</w:t>
      </w:r>
      <w:r>
        <w:rPr>
          <w:b/>
        </w:rPr>
        <w:tab/>
      </w:r>
      <w:r>
        <w:t>Kel</w:t>
      </w:r>
      <w:r w:rsidR="009C5AA5">
        <w:t>ly Hepler (SD</w:t>
      </w:r>
      <w:r w:rsidR="00B2049B">
        <w:t xml:space="preserve"> – absent) </w:t>
      </w:r>
      <w:r w:rsidR="009C5AA5">
        <w:t>, Paul Rauch (</w:t>
      </w:r>
      <w:r>
        <w:t>FWS)</w:t>
      </w:r>
    </w:p>
    <w:p w14:paraId="79B034AC" w14:textId="5B4CF77F" w:rsidR="00F00477" w:rsidRDefault="00F00477" w:rsidP="003A4CD1">
      <w:pPr>
        <w:ind w:left="1440" w:hanging="1440"/>
      </w:pPr>
      <w:r>
        <w:rPr>
          <w:b/>
        </w:rPr>
        <w:t>JTF Members</w:t>
      </w:r>
      <w:r>
        <w:rPr>
          <w:b/>
        </w:rPr>
        <w:tab/>
      </w:r>
      <w:r w:rsidR="00F85529">
        <w:t>Bryan Burhans</w:t>
      </w:r>
      <w:r w:rsidR="00F90CFA">
        <w:t xml:space="preserve"> (PA)</w:t>
      </w:r>
      <w:r w:rsidR="00F85529">
        <w:t>, Bob Curry</w:t>
      </w:r>
      <w:r w:rsidR="002369F1">
        <w:t xml:space="preserve"> (WSFR HQ)</w:t>
      </w:r>
      <w:r w:rsidR="00F85529">
        <w:t>, Jim Douglas</w:t>
      </w:r>
      <w:r w:rsidR="002369F1">
        <w:t xml:space="preserve"> (NE</w:t>
      </w:r>
      <w:r w:rsidR="00B2049B">
        <w:t xml:space="preserve"> – Acting as Co-Chair</w:t>
      </w:r>
      <w:r w:rsidR="002369F1">
        <w:t>)</w:t>
      </w:r>
      <w:r w:rsidR="00F85529">
        <w:t>,</w:t>
      </w:r>
      <w:r w:rsidR="00C81C14">
        <w:t xml:space="preserve"> Rusty Garrison (GA),</w:t>
      </w:r>
      <w:r w:rsidR="00F85529">
        <w:t xml:space="preserve"> Lisa Holt</w:t>
      </w:r>
      <w:r w:rsidR="002369F1">
        <w:t xml:space="preserve"> (AK)</w:t>
      </w:r>
      <w:r w:rsidR="00F85529">
        <w:t>, Glenn Normandeau</w:t>
      </w:r>
      <w:r w:rsidR="002369F1">
        <w:t xml:space="preserve"> (NH)</w:t>
      </w:r>
      <w:r w:rsidR="00F85529">
        <w:t>, Mike Piccirilli</w:t>
      </w:r>
      <w:r w:rsidR="002369F1">
        <w:t xml:space="preserve"> (R4)</w:t>
      </w:r>
      <w:r w:rsidR="00F85529">
        <w:t>, Clint Riley</w:t>
      </w:r>
      <w:r w:rsidR="002369F1">
        <w:t xml:space="preserve"> (R6)</w:t>
      </w:r>
      <w:r w:rsidR="00F85529">
        <w:t>, Colleen Sculley</w:t>
      </w:r>
      <w:r w:rsidR="002369F1">
        <w:t xml:space="preserve"> (R5)</w:t>
      </w:r>
      <w:r w:rsidR="00F85529">
        <w:t xml:space="preserve">, </w:t>
      </w:r>
      <w:ins w:id="0" w:author="Lane Kisonak" w:date="2019-02-22T10:39:00Z">
        <w:r w:rsidR="003B6BFC">
          <w:t xml:space="preserve">Greg Siekaniec (R7 – absent), </w:t>
        </w:r>
      </w:ins>
      <w:r w:rsidR="00F85529">
        <w:t>Lisa Van Alstyne</w:t>
      </w:r>
      <w:r w:rsidR="009C5AA5">
        <w:t xml:space="preserve"> (HQ)</w:t>
      </w:r>
      <w:r w:rsidR="00F85529">
        <w:t>, Martha Williams</w:t>
      </w:r>
      <w:r w:rsidR="009C5AA5">
        <w:t xml:space="preserve"> (MT</w:t>
      </w:r>
      <w:r w:rsidR="00B2049B">
        <w:t xml:space="preserve"> - absent</w:t>
      </w:r>
      <w:r w:rsidR="009C5AA5">
        <w:t>)</w:t>
      </w:r>
    </w:p>
    <w:p w14:paraId="77E1ACC8" w14:textId="33E58E91" w:rsidR="00544010" w:rsidRPr="00544010" w:rsidRDefault="00F90CFA" w:rsidP="00F90CFA">
      <w:pPr>
        <w:ind w:left="1440" w:hanging="1440"/>
      </w:pPr>
      <w:r>
        <w:rPr>
          <w:b/>
        </w:rPr>
        <w:t>Guests</w:t>
      </w:r>
      <w:r>
        <w:rPr>
          <w:b/>
        </w:rPr>
        <w:tab/>
      </w:r>
      <w:r w:rsidR="000A1175">
        <w:t xml:space="preserve">Tammy Brooks (FACWG Vice-Chair), </w:t>
      </w:r>
      <w:r w:rsidR="00B66CD8">
        <w:t>John Frampton (CAHSS)</w:t>
      </w:r>
      <w:r w:rsidR="009C5AA5">
        <w:t>, Scott Knight (</w:t>
      </w:r>
      <w:r w:rsidR="000A1175">
        <w:t xml:space="preserve">HQ), </w:t>
      </w:r>
      <w:r>
        <w:t>Marily</w:t>
      </w:r>
      <w:r w:rsidR="009C5AA5">
        <w:t xml:space="preserve">n </w:t>
      </w:r>
      <w:proofErr w:type="spellStart"/>
      <w:r w:rsidR="009C5AA5">
        <w:t>Lawal</w:t>
      </w:r>
      <w:proofErr w:type="spellEnd"/>
      <w:r w:rsidR="009C5AA5">
        <w:t xml:space="preserve"> (</w:t>
      </w:r>
      <w:r>
        <w:t>R4</w:t>
      </w:r>
      <w:r w:rsidR="00B2049B">
        <w:t xml:space="preserve"> – </w:t>
      </w:r>
      <w:proofErr w:type="spellStart"/>
      <w:r w:rsidR="00B2049B">
        <w:t>Notetaker</w:t>
      </w:r>
      <w:proofErr w:type="spellEnd"/>
      <w:r w:rsidR="00B2049B">
        <w:t>, filling in for Christina</w:t>
      </w:r>
      <w:r>
        <w:t xml:space="preserve">), </w:t>
      </w:r>
      <w:r w:rsidR="000A1175">
        <w:t>Matt Thomas (FACWG-GA-R4), Mike Sawyers (FACWG Chair),</w:t>
      </w:r>
      <w:r w:rsidR="000A1175" w:rsidRPr="000A1175">
        <w:t xml:space="preserve"> </w:t>
      </w:r>
      <w:r w:rsidR="009C5AA5">
        <w:t>Tim Smith (</w:t>
      </w:r>
      <w:r>
        <w:t xml:space="preserve">HQ), </w:t>
      </w:r>
      <w:r w:rsidR="000A1175">
        <w:t>Mark Tisa (MA),</w:t>
      </w:r>
      <w:r w:rsidR="009C5AA5">
        <w:t xml:space="preserve"> Christy </w:t>
      </w:r>
      <w:proofErr w:type="spellStart"/>
      <w:r w:rsidR="009C5AA5">
        <w:t>Vigfusson</w:t>
      </w:r>
      <w:proofErr w:type="spellEnd"/>
      <w:r w:rsidR="009C5AA5">
        <w:t xml:space="preserve"> (</w:t>
      </w:r>
      <w:r>
        <w:t>HQ)</w:t>
      </w:r>
    </w:p>
    <w:p w14:paraId="27AE7011" w14:textId="77777777" w:rsidR="00C415DB" w:rsidRDefault="00C415DB" w:rsidP="00C415DB">
      <w:r>
        <w:rPr>
          <w:b/>
        </w:rPr>
        <w:t>Counsel</w:t>
      </w:r>
      <w:r>
        <w:rPr>
          <w:b/>
        </w:rPr>
        <w:tab/>
      </w:r>
      <w:r>
        <w:t>Larry Mellinger</w:t>
      </w:r>
      <w:r w:rsidR="007643A6">
        <w:t xml:space="preserve"> (DOI)</w:t>
      </w:r>
      <w:r>
        <w:t>, Carol Frampton</w:t>
      </w:r>
      <w:r w:rsidR="007643A6">
        <w:t xml:space="preserve"> (AFWA)</w:t>
      </w:r>
    </w:p>
    <w:p w14:paraId="6A0DF5F1" w14:textId="77777777" w:rsidR="00ED1F1C" w:rsidRDefault="00C415DB" w:rsidP="00ED1F1C">
      <w:r>
        <w:rPr>
          <w:b/>
        </w:rPr>
        <w:t>AFWA Contact</w:t>
      </w:r>
      <w:r>
        <w:rPr>
          <w:b/>
        </w:rPr>
        <w:tab/>
      </w:r>
      <w:r>
        <w:t>Lane Kisonak, AFWA Attorney</w:t>
      </w:r>
      <w:r>
        <w:tab/>
      </w:r>
      <w:r>
        <w:tab/>
      </w:r>
      <w:r w:rsidR="00445EFB">
        <w:tab/>
      </w:r>
      <w:r>
        <w:t xml:space="preserve">(202) </w:t>
      </w:r>
      <w:r w:rsidR="00ED1F1C">
        <w:t>838 3456</w:t>
      </w:r>
    </w:p>
    <w:p w14:paraId="34A1207A" w14:textId="77777777" w:rsidR="00C415DB" w:rsidRDefault="00C415DB" w:rsidP="00A96B02">
      <w:pPr>
        <w:pBdr>
          <w:bottom w:val="single" w:sz="12" w:space="1" w:color="auto"/>
        </w:pBdr>
      </w:pPr>
      <w:r>
        <w:rPr>
          <w:b/>
        </w:rPr>
        <w:t>FWS Contact</w:t>
      </w:r>
      <w:r>
        <w:rPr>
          <w:b/>
        </w:rPr>
        <w:tab/>
      </w:r>
      <w:r w:rsidR="00445EFB">
        <w:t xml:space="preserve">Christina </w:t>
      </w:r>
      <w:proofErr w:type="spellStart"/>
      <w:r w:rsidR="00445EFB">
        <w:t>M</w:t>
      </w:r>
      <w:r w:rsidR="00544010">
        <w:t>illoy</w:t>
      </w:r>
      <w:proofErr w:type="spellEnd"/>
      <w:r w:rsidR="00445EFB">
        <w:t>,</w:t>
      </w:r>
      <w:r w:rsidR="00185EED">
        <w:t xml:space="preserve"> WSFR</w:t>
      </w:r>
      <w:r>
        <w:t xml:space="preserve"> </w:t>
      </w:r>
      <w:r w:rsidR="00544010">
        <w:t>Office</w:t>
      </w:r>
      <w:r>
        <w:t xml:space="preserve"> </w:t>
      </w:r>
      <w:r>
        <w:tab/>
      </w:r>
      <w:r w:rsidR="00544010">
        <w:tab/>
      </w:r>
      <w:r w:rsidR="00544010">
        <w:tab/>
      </w:r>
      <w:r>
        <w:t>(</w:t>
      </w:r>
      <w:r w:rsidR="00544010">
        <w:t>703</w:t>
      </w:r>
      <w:r>
        <w:t xml:space="preserve">) </w:t>
      </w:r>
      <w:r w:rsidR="00544010">
        <w:t>862</w:t>
      </w:r>
      <w:r w:rsidR="00F85529">
        <w:t xml:space="preserve"> 5761</w:t>
      </w:r>
      <w:r w:rsidR="00A96B02">
        <w:br/>
      </w:r>
    </w:p>
    <w:p w14:paraId="2467C0D0" w14:textId="77777777" w:rsidR="00D624E6" w:rsidRPr="00B20A77" w:rsidRDefault="00D624E6" w:rsidP="00A96B02">
      <w:pPr>
        <w:spacing w:before="240"/>
        <w:jc w:val="center"/>
        <w:rPr>
          <w:b/>
          <w:sz w:val="24"/>
        </w:rPr>
      </w:pPr>
      <w:r w:rsidRPr="00B20A77">
        <w:rPr>
          <w:b/>
          <w:sz w:val="24"/>
        </w:rPr>
        <w:t>DAY ONE</w:t>
      </w:r>
      <w:r w:rsidR="007056E4">
        <w:rPr>
          <w:b/>
          <w:sz w:val="24"/>
        </w:rPr>
        <w:t xml:space="preserve"> (</w:t>
      </w:r>
      <w:r w:rsidR="00DF017E">
        <w:rPr>
          <w:b/>
          <w:sz w:val="24"/>
        </w:rPr>
        <w:t>Dec. 10</w:t>
      </w:r>
      <w:r w:rsidR="007056E4">
        <w:rPr>
          <w:b/>
          <w:sz w:val="24"/>
        </w:rPr>
        <w:t>)</w:t>
      </w:r>
    </w:p>
    <w:p w14:paraId="3B5CB2E5" w14:textId="77777777" w:rsidR="00C415DB" w:rsidRPr="004B5C5D" w:rsidRDefault="000106B6" w:rsidP="00C415DB">
      <w:pPr>
        <w:pStyle w:val="ListParagraph"/>
        <w:numPr>
          <w:ilvl w:val="0"/>
          <w:numId w:val="2"/>
        </w:numPr>
        <w:rPr>
          <w:b/>
        </w:rPr>
      </w:pPr>
      <w:r>
        <w:rPr>
          <w:b/>
        </w:rPr>
        <w:t>Meeting Kick-off</w:t>
      </w:r>
      <w:r>
        <w:rPr>
          <w:b/>
        </w:rPr>
        <w:tab/>
      </w:r>
      <w:r>
        <w:rPr>
          <w:b/>
        </w:rPr>
        <w:tab/>
      </w:r>
      <w:r>
        <w:rPr>
          <w:b/>
        </w:rPr>
        <w:tab/>
      </w:r>
      <w:r w:rsidR="004E3A78" w:rsidRPr="004B5C5D">
        <w:rPr>
          <w:b/>
        </w:rPr>
        <w:tab/>
      </w:r>
      <w:r w:rsidR="0070789B">
        <w:rPr>
          <w:b/>
        </w:rPr>
        <w:tab/>
        <w:t>Douglas</w:t>
      </w:r>
      <w:r w:rsidR="0096295D" w:rsidRPr="004B5C5D">
        <w:rPr>
          <w:b/>
        </w:rPr>
        <w:t xml:space="preserve"> / Rauch</w:t>
      </w:r>
    </w:p>
    <w:p w14:paraId="6E47D208" w14:textId="77777777" w:rsidR="0096295D" w:rsidRPr="0096295D" w:rsidRDefault="0096295D" w:rsidP="0096295D">
      <w:pPr>
        <w:pStyle w:val="ListParagraph"/>
      </w:pPr>
    </w:p>
    <w:p w14:paraId="54516AC0" w14:textId="77777777" w:rsidR="00A4708D" w:rsidRDefault="005129EB" w:rsidP="004E3A78">
      <w:pPr>
        <w:pStyle w:val="ListParagraph"/>
        <w:numPr>
          <w:ilvl w:val="0"/>
          <w:numId w:val="3"/>
        </w:numPr>
      </w:pPr>
      <w:r>
        <w:t>Jim Douglas is filling in for Kelly Hepler</w:t>
      </w:r>
      <w:r w:rsidR="008421F6">
        <w:t>.</w:t>
      </w:r>
      <w:r w:rsidR="006A3F25">
        <w:t xml:space="preserve"> Christina </w:t>
      </w:r>
      <w:proofErr w:type="spellStart"/>
      <w:r w:rsidR="006A3F25">
        <w:t>Milloy</w:t>
      </w:r>
      <w:proofErr w:type="spellEnd"/>
      <w:r w:rsidR="006A3F25">
        <w:t xml:space="preserve"> has taken over for Pete Barlow as the FWS coordinator for JTF. She couldn’t attend this meeting but will continue with that role.</w:t>
      </w:r>
    </w:p>
    <w:p w14:paraId="52792CAD" w14:textId="77777777" w:rsidR="00A4708D" w:rsidRDefault="00375E02" w:rsidP="004E3A78">
      <w:pPr>
        <w:pStyle w:val="ListParagraph"/>
        <w:numPr>
          <w:ilvl w:val="0"/>
          <w:numId w:val="3"/>
        </w:numPr>
      </w:pPr>
      <w:r>
        <w:t xml:space="preserve">Paul </w:t>
      </w:r>
      <w:r w:rsidR="00A4708D">
        <w:t>Rauch: Hopefully we can move the needle on some items we’ve been processing the last few meetings and start some new ones.</w:t>
      </w:r>
    </w:p>
    <w:p w14:paraId="0DB3DC64" w14:textId="77777777" w:rsidR="00D624E6" w:rsidRPr="00A4708D" w:rsidRDefault="00375E02" w:rsidP="006A3F25">
      <w:pPr>
        <w:pStyle w:val="ListParagraph"/>
        <w:numPr>
          <w:ilvl w:val="0"/>
          <w:numId w:val="3"/>
        </w:numPr>
      </w:pPr>
      <w:r>
        <w:t xml:space="preserve">Jim </w:t>
      </w:r>
      <w:r w:rsidR="00A4708D">
        <w:t xml:space="preserve">Douglas: A lot of progress has been made based on good working relationships. </w:t>
      </w:r>
      <w:r>
        <w:t>Extended gratitude to those</w:t>
      </w:r>
      <w:r w:rsidR="00A4708D">
        <w:t xml:space="preserve"> who worked</w:t>
      </w:r>
      <w:r w:rsidR="006A3F25">
        <w:t xml:space="preserve"> on JTF issues between meetings</w:t>
      </w:r>
      <w:r w:rsidR="000F65A5">
        <w:t>.</w:t>
      </w:r>
      <w:r w:rsidR="005733AD">
        <w:br/>
      </w:r>
    </w:p>
    <w:p w14:paraId="481A9F40" w14:textId="77777777" w:rsidR="0096295D" w:rsidRDefault="0096295D" w:rsidP="0096295D">
      <w:pPr>
        <w:pStyle w:val="ListParagraph"/>
        <w:numPr>
          <w:ilvl w:val="0"/>
          <w:numId w:val="2"/>
        </w:numPr>
        <w:rPr>
          <w:b/>
        </w:rPr>
      </w:pPr>
      <w:r>
        <w:rPr>
          <w:b/>
        </w:rPr>
        <w:t>AFWA Update</w:t>
      </w:r>
      <w:r>
        <w:rPr>
          <w:b/>
        </w:rPr>
        <w:tab/>
      </w:r>
      <w:r>
        <w:rPr>
          <w:b/>
        </w:rPr>
        <w:tab/>
      </w:r>
      <w:r>
        <w:rPr>
          <w:b/>
        </w:rPr>
        <w:tab/>
      </w:r>
      <w:r>
        <w:rPr>
          <w:b/>
        </w:rPr>
        <w:tab/>
      </w:r>
      <w:r>
        <w:rPr>
          <w:b/>
        </w:rPr>
        <w:tab/>
      </w:r>
      <w:r>
        <w:rPr>
          <w:b/>
        </w:rPr>
        <w:tab/>
      </w:r>
      <w:r w:rsidR="0070789B">
        <w:rPr>
          <w:b/>
        </w:rPr>
        <w:t>Douglas</w:t>
      </w:r>
      <w:r w:rsidR="00EA1984">
        <w:rPr>
          <w:b/>
        </w:rPr>
        <w:t xml:space="preserve"> </w:t>
      </w:r>
    </w:p>
    <w:p w14:paraId="405C398F" w14:textId="77777777" w:rsidR="00D624E6" w:rsidRDefault="00D624E6" w:rsidP="00D624E6">
      <w:pPr>
        <w:pStyle w:val="ListParagraph"/>
        <w:rPr>
          <w:b/>
        </w:rPr>
      </w:pPr>
    </w:p>
    <w:p w14:paraId="2D18FE97" w14:textId="77777777" w:rsidR="00A4708D" w:rsidRPr="00A4708D" w:rsidRDefault="006A3F25" w:rsidP="00A4708D">
      <w:pPr>
        <w:pStyle w:val="ListParagraph"/>
        <w:numPr>
          <w:ilvl w:val="0"/>
          <w:numId w:val="3"/>
        </w:numPr>
        <w:rPr>
          <w:b/>
        </w:rPr>
      </w:pPr>
      <w:r>
        <w:t>R</w:t>
      </w:r>
      <w:r w:rsidR="00D40D77">
        <w:t xml:space="preserve">ecovering </w:t>
      </w:r>
      <w:r>
        <w:t>A</w:t>
      </w:r>
      <w:r w:rsidR="00D40D77">
        <w:t xml:space="preserve">merica’s </w:t>
      </w:r>
      <w:r>
        <w:t>W</w:t>
      </w:r>
      <w:r w:rsidR="00D40D77">
        <w:t xml:space="preserve">ildlife </w:t>
      </w:r>
      <w:r>
        <w:t>A</w:t>
      </w:r>
      <w:r w:rsidR="00D40D77">
        <w:t>ct (RAWA)</w:t>
      </w:r>
      <w:r>
        <w:t xml:space="preserve"> has gained dozens of</w:t>
      </w:r>
      <w:r w:rsidR="00A4708D">
        <w:t xml:space="preserve"> co-sponsors in the Ho</w:t>
      </w:r>
      <w:r>
        <w:t>use and several in the Senate. The l</w:t>
      </w:r>
      <w:r w:rsidR="00A4708D">
        <w:t>atest (as of a week ago) is that there is still a chance RAWA could be included in a lame-duck spending deal. In the new Congress we’ll revive it if we need to.</w:t>
      </w:r>
    </w:p>
    <w:p w14:paraId="32EB9FF4" w14:textId="3518F29B" w:rsidR="00A4708D" w:rsidRPr="00A4708D" w:rsidRDefault="00A040C6" w:rsidP="00A4708D">
      <w:pPr>
        <w:pStyle w:val="ListParagraph"/>
        <w:numPr>
          <w:ilvl w:val="0"/>
          <w:numId w:val="3"/>
        </w:numPr>
        <w:rPr>
          <w:b/>
        </w:rPr>
      </w:pPr>
      <w:r>
        <w:t xml:space="preserve">Modernizing </w:t>
      </w:r>
      <w:r w:rsidR="00A4708D">
        <w:t>P</w:t>
      </w:r>
      <w:r w:rsidR="00D40D77">
        <w:t>ittman</w:t>
      </w:r>
      <w:r w:rsidR="005114B0">
        <w:t>-</w:t>
      </w:r>
      <w:r w:rsidR="00A4708D">
        <w:t>R</w:t>
      </w:r>
      <w:r w:rsidR="00D40D77">
        <w:t>obertson (P-R)</w:t>
      </w:r>
      <w:r w:rsidR="00A4708D">
        <w:t xml:space="preserve"> </w:t>
      </w:r>
      <w:r>
        <w:t>For the Needs of Tomorrow</w:t>
      </w:r>
      <w:r w:rsidR="00F02098">
        <w:t xml:space="preserve"> </w:t>
      </w:r>
      <w:r w:rsidR="00A4708D">
        <w:t>Act:</w:t>
      </w:r>
    </w:p>
    <w:p w14:paraId="146416DB" w14:textId="05967298" w:rsidR="004521AD" w:rsidRPr="004521AD" w:rsidRDefault="00A4708D" w:rsidP="00A4708D">
      <w:pPr>
        <w:pStyle w:val="ListParagraph"/>
        <w:numPr>
          <w:ilvl w:val="1"/>
          <w:numId w:val="3"/>
        </w:numPr>
        <w:rPr>
          <w:b/>
        </w:rPr>
      </w:pPr>
      <w:r>
        <w:t>John Fra</w:t>
      </w:r>
      <w:r w:rsidR="005114B0">
        <w:t>mpton: A package may be put together this week, including range and conservation bills</w:t>
      </w:r>
      <w:r>
        <w:t>.</w:t>
      </w:r>
      <w:r w:rsidR="005114B0">
        <w:t xml:space="preserve"> The</w:t>
      </w:r>
      <w:r>
        <w:t xml:space="preserve"> 4(b) section </w:t>
      </w:r>
      <w:r w:rsidR="00A040C6">
        <w:t>(regarding Wildlife Restoration fun</w:t>
      </w:r>
      <w:r w:rsidR="00F02098">
        <w:t>d</w:t>
      </w:r>
      <w:r w:rsidR="00A040C6">
        <w:t xml:space="preserve">ing) </w:t>
      </w:r>
      <w:r>
        <w:t xml:space="preserve">was removed from </w:t>
      </w:r>
      <w:r w:rsidR="00A040C6">
        <w:t xml:space="preserve">the bill </w:t>
      </w:r>
      <w:r>
        <w:t xml:space="preserve"> at t</w:t>
      </w:r>
      <w:r w:rsidR="004521AD">
        <w:t>he insistence of Senate Dem</w:t>
      </w:r>
      <w:r w:rsidR="005114B0">
        <w:t>ocrat</w:t>
      </w:r>
      <w:r w:rsidR="004521AD">
        <w:t xml:space="preserve">s. </w:t>
      </w:r>
      <w:r>
        <w:t xml:space="preserve">If it goes through the Senate, Austin Scott and Paul Ryan will push it through the House. </w:t>
      </w:r>
      <w:r w:rsidR="004521AD">
        <w:t xml:space="preserve">If it doesn’t go through, we start over next year (Dems </w:t>
      </w:r>
      <w:r w:rsidR="005114B0">
        <w:t>will be leading</w:t>
      </w:r>
      <w:r w:rsidR="004521AD">
        <w:t xml:space="preserve"> the House, but it shouldn’t be that controversial).</w:t>
      </w:r>
    </w:p>
    <w:p w14:paraId="5ECD8069" w14:textId="77777777" w:rsidR="004521AD" w:rsidRPr="004521AD" w:rsidRDefault="004521AD" w:rsidP="004521AD">
      <w:pPr>
        <w:pStyle w:val="ListParagraph"/>
        <w:numPr>
          <w:ilvl w:val="0"/>
          <w:numId w:val="3"/>
        </w:numPr>
        <w:rPr>
          <w:b/>
        </w:rPr>
      </w:pPr>
      <w:r>
        <w:lastRenderedPageBreak/>
        <w:t xml:space="preserve">Farm Bill: </w:t>
      </w:r>
      <w:r w:rsidR="005114B0">
        <w:t>It is likely</w:t>
      </w:r>
      <w:r>
        <w:t xml:space="preserve"> that an agreement in principle will result in something. AFWA has not yet filled its Farm Bill program position, but there are some good candidates.</w:t>
      </w:r>
    </w:p>
    <w:p w14:paraId="0CC42679" w14:textId="6737D18E" w:rsidR="004521AD" w:rsidRPr="004521AD" w:rsidRDefault="004521AD" w:rsidP="004521AD">
      <w:pPr>
        <w:pStyle w:val="ListParagraph"/>
        <w:numPr>
          <w:ilvl w:val="0"/>
          <w:numId w:val="3"/>
        </w:numPr>
        <w:rPr>
          <w:b/>
        </w:rPr>
      </w:pPr>
      <w:r>
        <w:t xml:space="preserve">Carol Frampton: There is some interest in </w:t>
      </w:r>
      <w:r w:rsidR="00D40D77">
        <w:t>directing</w:t>
      </w:r>
      <w:r>
        <w:t>$50,000,000</w:t>
      </w:r>
      <w:r w:rsidR="00D40D77">
        <w:t xml:space="preserve"> for</w:t>
      </w:r>
      <w:r>
        <w:t xml:space="preserve"> WSFR to </w:t>
      </w:r>
      <w:r w:rsidR="00D40D77">
        <w:t xml:space="preserve">administer to </w:t>
      </w:r>
      <w:r>
        <w:t xml:space="preserve">the </w:t>
      </w:r>
      <w:r w:rsidR="00D40D77">
        <w:t>S</w:t>
      </w:r>
      <w:r>
        <w:t>tates for C</w:t>
      </w:r>
      <w:r w:rsidR="00D40D77">
        <w:t xml:space="preserve">hronic </w:t>
      </w:r>
      <w:r>
        <w:t>W</w:t>
      </w:r>
      <w:r w:rsidR="00D40D77">
        <w:t xml:space="preserve">asting </w:t>
      </w:r>
      <w:r>
        <w:t>D</w:t>
      </w:r>
      <w:r w:rsidR="00D40D77">
        <w:t>isease</w:t>
      </w:r>
      <w:r>
        <w:t xml:space="preserve"> surveys and B</w:t>
      </w:r>
      <w:r w:rsidR="00A040C6">
        <w:t xml:space="preserve">est </w:t>
      </w:r>
      <w:r>
        <w:t>M</w:t>
      </w:r>
      <w:r w:rsidR="00A040C6">
        <w:t xml:space="preserve">anagement </w:t>
      </w:r>
      <w:r>
        <w:t>P</w:t>
      </w:r>
      <w:r w:rsidR="00A040C6">
        <w:t>ractices</w:t>
      </w:r>
      <w:ins w:id="1" w:author="Lane Kisonak" w:date="2019-02-01T08:49:00Z">
        <w:r w:rsidR="007B2198">
          <w:t xml:space="preserve"> </w:t>
        </w:r>
      </w:ins>
      <w:r>
        <w:t>implementation.</w:t>
      </w:r>
    </w:p>
    <w:p w14:paraId="5C0499C4" w14:textId="77777777" w:rsidR="004521AD" w:rsidRPr="004521AD" w:rsidRDefault="00F96F76" w:rsidP="004521AD">
      <w:pPr>
        <w:pStyle w:val="ListParagraph"/>
        <w:numPr>
          <w:ilvl w:val="1"/>
          <w:numId w:val="3"/>
        </w:numPr>
        <w:rPr>
          <w:b/>
        </w:rPr>
      </w:pPr>
      <w:r>
        <w:t xml:space="preserve">Paul </w:t>
      </w:r>
      <w:r w:rsidR="004521AD">
        <w:t xml:space="preserve">Rauch: This may be getting some traction. </w:t>
      </w:r>
    </w:p>
    <w:p w14:paraId="378BDBAE" w14:textId="68F4A424" w:rsidR="00570FF1" w:rsidRPr="00570FF1" w:rsidRDefault="00570FF1" w:rsidP="004521AD">
      <w:pPr>
        <w:pStyle w:val="ListParagraph"/>
        <w:numPr>
          <w:ilvl w:val="0"/>
          <w:numId w:val="3"/>
        </w:numPr>
        <w:rPr>
          <w:b/>
        </w:rPr>
      </w:pPr>
      <w:r>
        <w:t>AFWA</w:t>
      </w:r>
      <w:r w:rsidR="00F96F76">
        <w:t>’s</w:t>
      </w:r>
      <w:r>
        <w:t xml:space="preserve"> r</w:t>
      </w:r>
      <w:r w:rsidR="004521AD">
        <w:t xml:space="preserve">esolution </w:t>
      </w:r>
      <w:r>
        <w:t xml:space="preserve">on landscape conservation was designed to address uncertainty from </w:t>
      </w:r>
      <w:r w:rsidR="00024FAA">
        <w:t xml:space="preserve">the </w:t>
      </w:r>
      <w:r>
        <w:t>decommissioning of L</w:t>
      </w:r>
      <w:r w:rsidR="00D40D77">
        <w:t xml:space="preserve">andscape </w:t>
      </w:r>
      <w:r>
        <w:t>C</w:t>
      </w:r>
      <w:r w:rsidR="00D40D77">
        <w:t xml:space="preserve">onservation </w:t>
      </w:r>
      <w:r>
        <w:t>C</w:t>
      </w:r>
      <w:r w:rsidR="00D40D77">
        <w:t>ooperative</w:t>
      </w:r>
      <w:r>
        <w:t xml:space="preserve">s. </w:t>
      </w:r>
      <w:r w:rsidR="00024FAA">
        <w:t>One result is</w:t>
      </w:r>
      <w:r>
        <w:t xml:space="preserve"> regional associations looking for ways to coordinate and determine science priorities between FWS and the </w:t>
      </w:r>
      <w:r w:rsidR="00D40D77">
        <w:t>S</w:t>
      </w:r>
      <w:r>
        <w:t>tates (based on existing frameworks like</w:t>
      </w:r>
      <w:r w:rsidR="00D40D77">
        <w:t xml:space="preserve"> the</w:t>
      </w:r>
      <w:r>
        <w:t xml:space="preserve"> S</w:t>
      </w:r>
      <w:r w:rsidR="00D40D77">
        <w:t>outheast</w:t>
      </w:r>
      <w:r>
        <w:t xml:space="preserve"> </w:t>
      </w:r>
      <w:r w:rsidR="00A040C6">
        <w:t>Conservation A</w:t>
      </w:r>
      <w:r>
        <w:t xml:space="preserve">daptation </w:t>
      </w:r>
      <w:r w:rsidR="00A040C6">
        <w:t>S</w:t>
      </w:r>
      <w:r>
        <w:t xml:space="preserve">trategy). MAFWA </w:t>
      </w:r>
      <w:r w:rsidR="00ED65FD">
        <w:t xml:space="preserve">(Midwest) </w:t>
      </w:r>
      <w:r>
        <w:t xml:space="preserve">formed a science committee and a series of protocols for coordination. WAFWA’s </w:t>
      </w:r>
      <w:r w:rsidR="00ED65FD">
        <w:t xml:space="preserve">(Western) </w:t>
      </w:r>
      <w:r>
        <w:t xml:space="preserve">response is a work in progress. </w:t>
      </w:r>
    </w:p>
    <w:p w14:paraId="0B777622" w14:textId="7254663B" w:rsidR="00570FF1" w:rsidRPr="00570FF1" w:rsidRDefault="00570FF1" w:rsidP="004521AD">
      <w:pPr>
        <w:pStyle w:val="ListParagraph"/>
        <w:numPr>
          <w:ilvl w:val="0"/>
          <w:numId w:val="3"/>
        </w:numPr>
        <w:rPr>
          <w:b/>
        </w:rPr>
      </w:pPr>
      <w:r>
        <w:t xml:space="preserve">At one point </w:t>
      </w:r>
      <w:r w:rsidR="00024FAA">
        <w:t>it looked like we might have</w:t>
      </w:r>
      <w:r>
        <w:t xml:space="preserve"> 20 new </w:t>
      </w:r>
      <w:r w:rsidR="00D40D77">
        <w:t>S</w:t>
      </w:r>
      <w:r>
        <w:t xml:space="preserve">tate directors. Now it’s around a dozen. AFWA is developing a </w:t>
      </w:r>
      <w:r w:rsidR="007B2198">
        <w:t>S</w:t>
      </w:r>
      <w:r>
        <w:t xml:space="preserve">tate </w:t>
      </w:r>
      <w:r w:rsidR="00D40D77">
        <w:t>D</w:t>
      </w:r>
      <w:r>
        <w:t>irector orientation session (Feb. 3-4, 2019 at AFWA HQ in D.C.).</w:t>
      </w:r>
    </w:p>
    <w:p w14:paraId="00FBBA9E" w14:textId="22C9A911" w:rsidR="00570FF1" w:rsidRPr="00570FF1" w:rsidRDefault="00570FF1" w:rsidP="00570FF1">
      <w:pPr>
        <w:pStyle w:val="ListParagraph"/>
        <w:numPr>
          <w:ilvl w:val="0"/>
          <w:numId w:val="3"/>
        </w:numPr>
        <w:rPr>
          <w:b/>
        </w:rPr>
      </w:pPr>
      <w:r>
        <w:t xml:space="preserve">Carol Frampton is leaving AFWA and </w:t>
      </w:r>
      <w:r w:rsidR="00024FAA">
        <w:t>taking a position with</w:t>
      </w:r>
      <w:r>
        <w:t xml:space="preserve"> </w:t>
      </w:r>
      <w:r w:rsidR="007E5691">
        <w:t xml:space="preserve">the </w:t>
      </w:r>
      <w:r>
        <w:t>N</w:t>
      </w:r>
      <w:r w:rsidR="007E5691">
        <w:t xml:space="preserve">ational </w:t>
      </w:r>
      <w:r>
        <w:t>W</w:t>
      </w:r>
      <w:r w:rsidR="007E5691">
        <w:t xml:space="preserve">ild </w:t>
      </w:r>
      <w:r>
        <w:t>T</w:t>
      </w:r>
      <w:r w:rsidR="007E5691">
        <w:t xml:space="preserve">urkey </w:t>
      </w:r>
      <w:r>
        <w:t>F</w:t>
      </w:r>
      <w:r w:rsidR="007E5691">
        <w:t>ederation</w:t>
      </w:r>
      <w:r>
        <w:t>. In terms of legal strategy there will still be lots of collaboration. Her service on JTF-FA is highly valued. Lane Kisonak will continue with AFWA and the JTF.</w:t>
      </w:r>
    </w:p>
    <w:p w14:paraId="5432DEB8" w14:textId="77777777" w:rsidR="00570FF1" w:rsidRPr="00570FF1" w:rsidRDefault="00570FF1" w:rsidP="00570FF1">
      <w:pPr>
        <w:pStyle w:val="ListParagraph"/>
        <w:numPr>
          <w:ilvl w:val="0"/>
          <w:numId w:val="3"/>
        </w:numPr>
        <w:rPr>
          <w:b/>
        </w:rPr>
      </w:pPr>
      <w:r>
        <w:t>Carol</w:t>
      </w:r>
      <w:r w:rsidR="006B2E94">
        <w:t xml:space="preserve"> Frampton</w:t>
      </w:r>
      <w:r>
        <w:t xml:space="preserve">: </w:t>
      </w:r>
    </w:p>
    <w:p w14:paraId="3E970FD6" w14:textId="405BD244" w:rsidR="00570FF1" w:rsidRPr="00570FF1" w:rsidRDefault="00570FF1" w:rsidP="00570FF1">
      <w:pPr>
        <w:pStyle w:val="ListParagraph"/>
        <w:numPr>
          <w:ilvl w:val="1"/>
          <w:numId w:val="3"/>
        </w:numPr>
        <w:rPr>
          <w:b/>
        </w:rPr>
      </w:pPr>
      <w:r>
        <w:t xml:space="preserve">At </w:t>
      </w:r>
      <w:r w:rsidR="006B2E94">
        <w:t xml:space="preserve">the recent </w:t>
      </w:r>
      <w:r>
        <w:t>N</w:t>
      </w:r>
      <w:r w:rsidR="00472387">
        <w:t xml:space="preserve">ational </w:t>
      </w:r>
      <w:r>
        <w:t>A</w:t>
      </w:r>
      <w:r w:rsidR="00472387">
        <w:t xml:space="preserve">ssembly of </w:t>
      </w:r>
      <w:r>
        <w:t>S</w:t>
      </w:r>
      <w:r w:rsidR="00472387">
        <w:t xml:space="preserve">portsmen </w:t>
      </w:r>
      <w:r>
        <w:t>C</w:t>
      </w:r>
      <w:r w:rsidR="00472387">
        <w:t>aucus</w:t>
      </w:r>
      <w:r>
        <w:t xml:space="preserve"> meeting, Colleen</w:t>
      </w:r>
      <w:r w:rsidR="006B2E94">
        <w:t xml:space="preserve"> </w:t>
      </w:r>
      <w:proofErr w:type="spellStart"/>
      <w:r w:rsidR="006B2E94">
        <w:t>Sculley</w:t>
      </w:r>
      <w:r>
        <w:t>’s</w:t>
      </w:r>
      <w:proofErr w:type="spellEnd"/>
      <w:r>
        <w:t xml:space="preserve"> presentation on excise taxes was valuable to </w:t>
      </w:r>
      <w:r w:rsidR="00D40D77">
        <w:t>S</w:t>
      </w:r>
      <w:r>
        <w:t xml:space="preserve">tate legislators. </w:t>
      </w:r>
    </w:p>
    <w:p w14:paraId="444765A0" w14:textId="06714E78" w:rsidR="0061629E" w:rsidRPr="004E3A78" w:rsidRDefault="00570FF1" w:rsidP="00570FF1">
      <w:pPr>
        <w:pStyle w:val="ListParagraph"/>
        <w:numPr>
          <w:ilvl w:val="1"/>
          <w:numId w:val="3"/>
        </w:numPr>
        <w:rPr>
          <w:b/>
        </w:rPr>
      </w:pPr>
      <w:r>
        <w:t xml:space="preserve">AFWA’s Awards Committee created </w:t>
      </w:r>
      <w:r w:rsidR="00A1154F">
        <w:t xml:space="preserve">awards named for </w:t>
      </w:r>
      <w:r>
        <w:t xml:space="preserve">Stephen Kellert and Gary Taylor. AFWA’s website </w:t>
      </w:r>
      <w:r w:rsidR="000D5C9D">
        <w:t>will list the criteria for</w:t>
      </w:r>
      <w:r>
        <w:t xml:space="preserve"> nominees.  </w:t>
      </w:r>
    </w:p>
    <w:p w14:paraId="02127FA6" w14:textId="77777777" w:rsidR="00D624E6" w:rsidRPr="0096295D" w:rsidRDefault="00D624E6" w:rsidP="00D624E6">
      <w:pPr>
        <w:pStyle w:val="ListParagraph"/>
        <w:rPr>
          <w:b/>
        </w:rPr>
      </w:pPr>
    </w:p>
    <w:p w14:paraId="1AB7B296" w14:textId="77777777" w:rsidR="0096295D" w:rsidRDefault="000106B6" w:rsidP="0096295D">
      <w:pPr>
        <w:pStyle w:val="ListParagraph"/>
        <w:numPr>
          <w:ilvl w:val="0"/>
          <w:numId w:val="2"/>
        </w:numPr>
        <w:rPr>
          <w:b/>
        </w:rPr>
      </w:pPr>
      <w:r>
        <w:rPr>
          <w:b/>
        </w:rPr>
        <w:t>WSFR Program Update</w:t>
      </w:r>
      <w:r>
        <w:rPr>
          <w:b/>
        </w:rPr>
        <w:tab/>
      </w:r>
      <w:r w:rsidR="0096295D">
        <w:rPr>
          <w:b/>
        </w:rPr>
        <w:tab/>
      </w:r>
      <w:r w:rsidR="0096295D">
        <w:rPr>
          <w:b/>
        </w:rPr>
        <w:tab/>
      </w:r>
      <w:r w:rsidR="0096295D">
        <w:rPr>
          <w:b/>
        </w:rPr>
        <w:tab/>
      </w:r>
      <w:r w:rsidR="0096295D">
        <w:rPr>
          <w:b/>
        </w:rPr>
        <w:tab/>
      </w:r>
      <w:r>
        <w:rPr>
          <w:b/>
        </w:rPr>
        <w:t>Rauch</w:t>
      </w:r>
    </w:p>
    <w:p w14:paraId="144AEF93" w14:textId="77777777" w:rsidR="00D624E6" w:rsidRDefault="00D624E6" w:rsidP="00D624E6">
      <w:pPr>
        <w:pStyle w:val="ListParagraph"/>
        <w:rPr>
          <w:b/>
        </w:rPr>
      </w:pPr>
    </w:p>
    <w:p w14:paraId="19D5A509" w14:textId="77777777" w:rsidR="00282F35" w:rsidRDefault="00282F35" w:rsidP="00A4708D">
      <w:pPr>
        <w:pStyle w:val="ListParagraph"/>
        <w:numPr>
          <w:ilvl w:val="0"/>
          <w:numId w:val="3"/>
        </w:numPr>
      </w:pPr>
      <w:r w:rsidRPr="00282F35">
        <w:t xml:space="preserve">Preliminary apportionments </w:t>
      </w:r>
      <w:r w:rsidR="000D5C9D">
        <w:t>have been signed and sent out</w:t>
      </w:r>
      <w:r w:rsidRPr="00282F35">
        <w:t>.</w:t>
      </w:r>
    </w:p>
    <w:p w14:paraId="3428FA73" w14:textId="26B4117E" w:rsidR="00282F35" w:rsidRDefault="00282F35" w:rsidP="00A4708D">
      <w:pPr>
        <w:pStyle w:val="ListParagraph"/>
        <w:numPr>
          <w:ilvl w:val="0"/>
          <w:numId w:val="3"/>
        </w:numPr>
      </w:pPr>
      <w:r>
        <w:t>W</w:t>
      </w:r>
      <w:r w:rsidR="00EE07C6">
        <w:t xml:space="preserve">ildlife </w:t>
      </w:r>
      <w:r>
        <w:t>R</w:t>
      </w:r>
      <w:r w:rsidR="00EE07C6">
        <w:t>estoration (WR)</w:t>
      </w:r>
      <w:r>
        <w:t xml:space="preserve"> receipts were down </w:t>
      </w:r>
      <w:r w:rsidR="006F2BF8">
        <w:t>~</w:t>
      </w:r>
      <w:r>
        <w:t xml:space="preserve">17% in 2017. </w:t>
      </w:r>
      <w:r w:rsidR="002B257B">
        <w:t>Sport Fish Restoration (</w:t>
      </w:r>
      <w:r>
        <w:t>SFR</w:t>
      </w:r>
      <w:r w:rsidR="002B257B">
        <w:t>)</w:t>
      </w:r>
      <w:r>
        <w:t xml:space="preserve"> </w:t>
      </w:r>
      <w:r w:rsidR="007F3842">
        <w:t>receipts were</w:t>
      </w:r>
      <w:r>
        <w:t xml:space="preserve"> up</w:t>
      </w:r>
      <w:r w:rsidR="006F2BF8">
        <w:t xml:space="preserve"> ~2-3%</w:t>
      </w:r>
      <w:r>
        <w:t xml:space="preserve">. </w:t>
      </w:r>
    </w:p>
    <w:p w14:paraId="231CDFC0" w14:textId="48837CF8" w:rsidR="00E20AC2" w:rsidRDefault="00282F35" w:rsidP="00A4708D">
      <w:pPr>
        <w:pStyle w:val="ListParagraph"/>
        <w:numPr>
          <w:ilvl w:val="0"/>
          <w:numId w:val="3"/>
        </w:numPr>
      </w:pPr>
      <w:r>
        <w:t xml:space="preserve">Wild card: </w:t>
      </w:r>
      <w:r w:rsidR="000A0676">
        <w:t xml:space="preserve">The </w:t>
      </w:r>
      <w:r>
        <w:t>PAYGO Act (</w:t>
      </w:r>
      <w:r w:rsidR="002B257B">
        <w:t xml:space="preserve">Pay As You Go - </w:t>
      </w:r>
      <w:r>
        <w:t>related to sequester), if it kicks in in January, would for the first time in many years trigger an additional hold-back to the sequester and apply to the bounce-back. Whether it kic</w:t>
      </w:r>
      <w:r w:rsidR="000A0676">
        <w:t>ks in and how much is unknown. It c</w:t>
      </w:r>
      <w:r>
        <w:t>ould lead to a slight difference in apportionments. (O</w:t>
      </w:r>
      <w:r w:rsidR="002B257B">
        <w:t xml:space="preserve">ffice of </w:t>
      </w:r>
      <w:r>
        <w:t>M</w:t>
      </w:r>
      <w:r w:rsidR="002B257B">
        <w:t xml:space="preserve">anagement and </w:t>
      </w:r>
      <w:r>
        <w:t>B</w:t>
      </w:r>
      <w:r w:rsidR="002B257B">
        <w:t>udget</w:t>
      </w:r>
      <w:r>
        <w:t xml:space="preserve"> will confirm in January.)</w:t>
      </w:r>
    </w:p>
    <w:p w14:paraId="25C097A7" w14:textId="77777777" w:rsidR="00E20AC2" w:rsidRDefault="00E20AC2" w:rsidP="00A4708D">
      <w:pPr>
        <w:pStyle w:val="ListParagraph"/>
        <w:numPr>
          <w:ilvl w:val="0"/>
          <w:numId w:val="3"/>
        </w:numPr>
      </w:pPr>
      <w:r>
        <w:t>Political positions in FWS / WSFR:</w:t>
      </w:r>
    </w:p>
    <w:p w14:paraId="68869F68" w14:textId="4A3B11C0" w:rsidR="00E20AC2" w:rsidRDefault="00E20AC2" w:rsidP="00E20AC2">
      <w:pPr>
        <w:pStyle w:val="ListParagraph"/>
        <w:numPr>
          <w:ilvl w:val="1"/>
          <w:numId w:val="3"/>
        </w:numPr>
      </w:pPr>
      <w:r>
        <w:t>Margaret Everson has stepped in as</w:t>
      </w:r>
      <w:r w:rsidR="000A0676">
        <w:t xml:space="preserve"> the</w:t>
      </w:r>
      <w:r>
        <w:t xml:space="preserve"> </w:t>
      </w:r>
      <w:r w:rsidR="002B257B">
        <w:t xml:space="preserve">Principal </w:t>
      </w:r>
      <w:r>
        <w:t xml:space="preserve">Deputy FWS Director; </w:t>
      </w:r>
      <w:r w:rsidR="000A0676">
        <w:t xml:space="preserve">she </w:t>
      </w:r>
      <w:r>
        <w:t xml:space="preserve">has a history </w:t>
      </w:r>
      <w:r w:rsidR="00EE07C6">
        <w:t>with</w:t>
      </w:r>
      <w:r>
        <w:t xml:space="preserve"> FWS and has hit the ground running, f</w:t>
      </w:r>
      <w:r w:rsidR="000A0676">
        <w:t>illing the gap from Greg Sheehan’s departure</w:t>
      </w:r>
      <w:r>
        <w:t>.</w:t>
      </w:r>
    </w:p>
    <w:p w14:paraId="0F9E4C66" w14:textId="77777777" w:rsidR="00E20AC2" w:rsidRDefault="00E20AC2" w:rsidP="00E20AC2">
      <w:pPr>
        <w:pStyle w:val="ListParagraph"/>
        <w:numPr>
          <w:ilvl w:val="1"/>
          <w:numId w:val="3"/>
        </w:numPr>
      </w:pPr>
      <w:r>
        <w:t xml:space="preserve">Aurelia </w:t>
      </w:r>
      <w:proofErr w:type="spellStart"/>
      <w:r>
        <w:t>Skipwith</w:t>
      </w:r>
      <w:proofErr w:type="spellEnd"/>
      <w:r>
        <w:t xml:space="preserve"> was nominated for FWS Director. </w:t>
      </w:r>
      <w:r w:rsidR="000A0676">
        <w:t>There most likely won’t be a hearing for her until 2019.</w:t>
      </w:r>
    </w:p>
    <w:p w14:paraId="46E5A2F2" w14:textId="5724D761" w:rsidR="007F3842" w:rsidRDefault="00E20AC2" w:rsidP="00E20AC2">
      <w:pPr>
        <w:pStyle w:val="ListParagraph"/>
        <w:numPr>
          <w:ilvl w:val="1"/>
          <w:numId w:val="3"/>
        </w:numPr>
      </w:pPr>
      <w:r>
        <w:t>Pending nomination (maybe) for Asst. Sec</w:t>
      </w:r>
      <w:r w:rsidR="00EE07C6">
        <w:t>retary</w:t>
      </w:r>
      <w:r>
        <w:t xml:space="preserve"> of Fish, Wildlife, and Parks: David Bernhardt said DOI had a nominee in mind and would announce shortly.</w:t>
      </w:r>
      <w:r w:rsidR="007F3842">
        <w:t xml:space="preserve"> </w:t>
      </w:r>
      <w:r w:rsidR="00E5296E">
        <w:t>His/her hearing could be combined with</w:t>
      </w:r>
      <w:r w:rsidR="007F3842">
        <w:t xml:space="preserve"> </w:t>
      </w:r>
      <w:proofErr w:type="spellStart"/>
      <w:r w:rsidR="007F3842">
        <w:t>Skipwith</w:t>
      </w:r>
      <w:r w:rsidR="00E5296E">
        <w:t>’s</w:t>
      </w:r>
      <w:proofErr w:type="spellEnd"/>
      <w:r w:rsidR="007F3842">
        <w:t>.</w:t>
      </w:r>
    </w:p>
    <w:p w14:paraId="72A8F919" w14:textId="77777777" w:rsidR="007F3842" w:rsidRDefault="007F3842" w:rsidP="00E20AC2">
      <w:pPr>
        <w:pStyle w:val="ListParagraph"/>
        <w:numPr>
          <w:ilvl w:val="1"/>
          <w:numId w:val="3"/>
        </w:numPr>
      </w:pPr>
      <w:r>
        <w:t>Hav</w:t>
      </w:r>
      <w:r w:rsidR="00E5296E">
        <w:t>ing permanent appointees after two</w:t>
      </w:r>
      <w:r>
        <w:t xml:space="preserve"> years of rotations will be welcome. </w:t>
      </w:r>
    </w:p>
    <w:p w14:paraId="57693675" w14:textId="77777777" w:rsidR="007F3842" w:rsidRDefault="007F3842" w:rsidP="007F3842">
      <w:pPr>
        <w:pStyle w:val="ListParagraph"/>
        <w:numPr>
          <w:ilvl w:val="0"/>
          <w:numId w:val="3"/>
        </w:numPr>
      </w:pPr>
      <w:r>
        <w:t xml:space="preserve">DOI reorganization: </w:t>
      </w:r>
    </w:p>
    <w:p w14:paraId="7A5B0270" w14:textId="7A152E8C" w:rsidR="007F3842" w:rsidRDefault="007F3842" w:rsidP="007F3842">
      <w:pPr>
        <w:pStyle w:val="ListParagraph"/>
        <w:numPr>
          <w:ilvl w:val="1"/>
          <w:numId w:val="3"/>
        </w:numPr>
      </w:pPr>
      <w:r>
        <w:t>Twelve unified regions have been officially ado</w:t>
      </w:r>
      <w:r w:rsidR="00FF6123">
        <w:t>pted by DOI. They don’t align with</w:t>
      </w:r>
      <w:r>
        <w:t xml:space="preserve"> FWS regions</w:t>
      </w:r>
      <w:r w:rsidR="00FF6123">
        <w:t xml:space="preserve"> but in most cases they align with</w:t>
      </w:r>
      <w:r>
        <w:t xml:space="preserve"> </w:t>
      </w:r>
      <w:ins w:id="2" w:author="Milloy, Christina L" w:date="2019-01-03T13:59:00Z">
        <w:r w:rsidR="00EE07C6">
          <w:t>S</w:t>
        </w:r>
      </w:ins>
      <w:del w:id="3" w:author="Milloy, Christina L" w:date="2019-01-03T13:59:00Z">
        <w:r w:rsidDel="00EE07C6">
          <w:delText>s</w:delText>
        </w:r>
      </w:del>
      <w:r>
        <w:t xml:space="preserve">tate boundaries. These unified regions will </w:t>
      </w:r>
      <w:r>
        <w:lastRenderedPageBreak/>
        <w:t xml:space="preserve">each have a </w:t>
      </w:r>
      <w:r w:rsidR="00EE07C6">
        <w:t>D</w:t>
      </w:r>
      <w:r>
        <w:t>irector who</w:t>
      </w:r>
      <w:r w:rsidR="00FF6123">
        <w:t xml:space="preserve"> will report to </w:t>
      </w:r>
      <w:r w:rsidR="00EE07C6">
        <w:t xml:space="preserve">the </w:t>
      </w:r>
      <w:r w:rsidR="00FF6123">
        <w:t>Deputy Sec</w:t>
      </w:r>
      <w:r w:rsidR="00EE07C6">
        <w:t>retary</w:t>
      </w:r>
      <w:r w:rsidR="00FF6123">
        <w:t xml:space="preserve"> regarding</w:t>
      </w:r>
      <w:r>
        <w:t xml:space="preserve"> permits, cooperative conservation, recreation, human resources, acquisition, </w:t>
      </w:r>
      <w:r w:rsidR="00FF6123">
        <w:t>and I.T</w:t>
      </w:r>
      <w:r>
        <w:t>.</w:t>
      </w:r>
    </w:p>
    <w:p w14:paraId="10797E06" w14:textId="19A7A633" w:rsidR="007F3842" w:rsidRDefault="00FF6123" w:rsidP="007F3842">
      <w:pPr>
        <w:pStyle w:val="ListParagraph"/>
        <w:numPr>
          <w:ilvl w:val="1"/>
          <w:numId w:val="3"/>
        </w:numPr>
      </w:pPr>
      <w:r>
        <w:t xml:space="preserve">The </w:t>
      </w:r>
      <w:r w:rsidR="007F3842">
        <w:t>Sec</w:t>
      </w:r>
      <w:r w:rsidR="00EE07C6">
        <w:t>retary</w:t>
      </w:r>
      <w:r w:rsidR="007F3842">
        <w:t xml:space="preserve"> has a vision that’s being implemented. There could be some value but there are some unanswered questions. </w:t>
      </w:r>
    </w:p>
    <w:p w14:paraId="1FE45F0F" w14:textId="4F9FB763" w:rsidR="007F3842" w:rsidRDefault="007F3842" w:rsidP="007F3842">
      <w:pPr>
        <w:pStyle w:val="ListParagraph"/>
        <w:numPr>
          <w:ilvl w:val="1"/>
          <w:numId w:val="3"/>
        </w:numPr>
      </w:pPr>
      <w:r>
        <w:t xml:space="preserve">By July 2019 </w:t>
      </w:r>
      <w:r w:rsidR="0051532E">
        <w:t>processes</w:t>
      </w:r>
      <w:r>
        <w:t xml:space="preserve"> will be in place and the I</w:t>
      </w:r>
      <w:r w:rsidR="0051532E">
        <w:t>nterior</w:t>
      </w:r>
      <w:r w:rsidR="00EE07C6">
        <w:t xml:space="preserve"> </w:t>
      </w:r>
      <w:r>
        <w:t>R</w:t>
      </w:r>
      <w:r w:rsidR="00EE07C6">
        <w:t xml:space="preserve">egional </w:t>
      </w:r>
      <w:r>
        <w:t>D</w:t>
      </w:r>
      <w:r w:rsidR="00EE07C6">
        <w:t>irector</w:t>
      </w:r>
      <w:r>
        <w:t xml:space="preserve">s will be in their roles. </w:t>
      </w:r>
    </w:p>
    <w:p w14:paraId="171F82BE" w14:textId="074B974C" w:rsidR="007F3842" w:rsidRDefault="00332550" w:rsidP="007F3842">
      <w:pPr>
        <w:pStyle w:val="ListParagraph"/>
        <w:numPr>
          <w:ilvl w:val="1"/>
          <w:numId w:val="3"/>
        </w:numPr>
      </w:pPr>
      <w:r>
        <w:t xml:space="preserve">WSFR will support DOI </w:t>
      </w:r>
      <w:r w:rsidR="007F3842">
        <w:t>on the reorg</w:t>
      </w:r>
      <w:r w:rsidR="00EE07C6">
        <w:t>anization</w:t>
      </w:r>
      <w:r w:rsidR="007F3842">
        <w:t xml:space="preserve"> and do its best to make it work as transparently and </w:t>
      </w:r>
      <w:r w:rsidR="00FF6123">
        <w:t>smoothly</w:t>
      </w:r>
      <w:r w:rsidR="007F3842">
        <w:t xml:space="preserve"> as possible for the </w:t>
      </w:r>
      <w:r w:rsidR="00EE07C6">
        <w:t>S</w:t>
      </w:r>
      <w:r w:rsidR="007F3842">
        <w:t>tates. WSFR contacts for a</w:t>
      </w:r>
      <w:r w:rsidR="00FF6123">
        <w:t>ny</w:t>
      </w:r>
      <w:r w:rsidR="007F3842">
        <w:t xml:space="preserve"> given </w:t>
      </w:r>
      <w:r w:rsidR="00EE07C6">
        <w:t>S</w:t>
      </w:r>
      <w:r w:rsidR="007F3842">
        <w:t xml:space="preserve">tate shouldn’t change. </w:t>
      </w:r>
    </w:p>
    <w:p w14:paraId="2EE760A8" w14:textId="77777777" w:rsidR="006F2BF8" w:rsidRDefault="00A73A89" w:rsidP="007F3842">
      <w:pPr>
        <w:pStyle w:val="ListParagraph"/>
        <w:numPr>
          <w:ilvl w:val="0"/>
          <w:numId w:val="3"/>
        </w:numPr>
      </w:pPr>
      <w:r>
        <w:t xml:space="preserve">Responding to budget constraints, </w:t>
      </w:r>
      <w:r w:rsidR="007F3842">
        <w:t>FWS’</w:t>
      </w:r>
      <w:r w:rsidR="00FF6123">
        <w:t>s</w:t>
      </w:r>
      <w:r w:rsidR="007F3842">
        <w:t xml:space="preserve"> administrative side</w:t>
      </w:r>
      <w:r w:rsidR="00FF6123">
        <w:t xml:space="preserve"> is </w:t>
      </w:r>
      <w:r w:rsidR="006F2BF8">
        <w:t xml:space="preserve">seeking to combine all </w:t>
      </w:r>
      <w:r>
        <w:t>of its administrative operations</w:t>
      </w:r>
      <w:r w:rsidR="006F2BF8">
        <w:t xml:space="preserve"> into a single entity instead of 8 regions and headquarters. </w:t>
      </w:r>
    </w:p>
    <w:p w14:paraId="7D73D841" w14:textId="77777777" w:rsidR="004F21F2" w:rsidRPr="00282F35" w:rsidRDefault="006F2BF8" w:rsidP="006F2BF8">
      <w:pPr>
        <w:pStyle w:val="ListParagraph"/>
        <w:numPr>
          <w:ilvl w:val="1"/>
          <w:numId w:val="3"/>
        </w:numPr>
      </w:pPr>
      <w:r>
        <w:t xml:space="preserve">Guidance, policy, and training will be incorporated into the </w:t>
      </w:r>
      <w:r w:rsidR="00A73A89">
        <w:t>joint administrative operations</w:t>
      </w:r>
      <w:r>
        <w:t xml:space="preserve">. </w:t>
      </w:r>
      <w:r w:rsidR="00D01DD7">
        <w:t>WSFR will be generally unaffected</w:t>
      </w:r>
      <w:r>
        <w:t>.</w:t>
      </w:r>
    </w:p>
    <w:p w14:paraId="603C43E7" w14:textId="77777777" w:rsidR="00932965" w:rsidRPr="00891516" w:rsidRDefault="00932965" w:rsidP="00932965">
      <w:pPr>
        <w:pStyle w:val="ListParagraph"/>
        <w:ind w:left="2160"/>
        <w:rPr>
          <w:b/>
        </w:rPr>
      </w:pPr>
    </w:p>
    <w:p w14:paraId="0305CC5D" w14:textId="77777777" w:rsidR="0096295D" w:rsidRDefault="000106B6" w:rsidP="0096295D">
      <w:pPr>
        <w:pStyle w:val="ListParagraph"/>
        <w:numPr>
          <w:ilvl w:val="0"/>
          <w:numId w:val="2"/>
        </w:numPr>
        <w:rPr>
          <w:b/>
        </w:rPr>
      </w:pPr>
      <w:r>
        <w:rPr>
          <w:b/>
        </w:rPr>
        <w:t>Review Action Items from April 2018 JTF Meeting</w:t>
      </w:r>
      <w:r w:rsidR="0096295D">
        <w:rPr>
          <w:b/>
        </w:rPr>
        <w:tab/>
      </w:r>
      <w:r>
        <w:rPr>
          <w:b/>
        </w:rPr>
        <w:t>Curry</w:t>
      </w:r>
      <w:r w:rsidR="006F2BF8">
        <w:rPr>
          <w:b/>
        </w:rPr>
        <w:t xml:space="preserve"> / Van Alstyne</w:t>
      </w:r>
    </w:p>
    <w:p w14:paraId="107DBE4A" w14:textId="77777777" w:rsidR="00D624E6" w:rsidRDefault="00D624E6" w:rsidP="00D624E6">
      <w:pPr>
        <w:pStyle w:val="ListParagraph"/>
        <w:rPr>
          <w:b/>
        </w:rPr>
      </w:pPr>
    </w:p>
    <w:p w14:paraId="42F9E0B2" w14:textId="77777777" w:rsidR="006F2BF8" w:rsidRPr="00067FC0" w:rsidRDefault="006F2BF8" w:rsidP="009B3C5D">
      <w:pPr>
        <w:pStyle w:val="ListParagraph"/>
        <w:numPr>
          <w:ilvl w:val="0"/>
          <w:numId w:val="3"/>
        </w:numPr>
        <w:rPr>
          <w:b/>
        </w:rPr>
      </w:pPr>
      <w:r w:rsidRPr="00067FC0">
        <w:t>[see JTF action items document, 12.10.2018 (Curry)]</w:t>
      </w:r>
    </w:p>
    <w:p w14:paraId="072DE5E8" w14:textId="58E1D2E0" w:rsidR="006F2BF8" w:rsidRPr="00067FC0" w:rsidRDefault="006F2BF8" w:rsidP="006F2BF8">
      <w:pPr>
        <w:pStyle w:val="ListParagraph"/>
        <w:numPr>
          <w:ilvl w:val="1"/>
          <w:numId w:val="3"/>
        </w:numPr>
        <w:rPr>
          <w:b/>
        </w:rPr>
      </w:pPr>
      <w:r w:rsidRPr="00067FC0">
        <w:t>1. Cost-sharing progra</w:t>
      </w:r>
      <w:r w:rsidR="000A2808" w:rsidRPr="00067FC0">
        <w:t xml:space="preserve">m income interpretive guidance </w:t>
      </w:r>
      <w:r w:rsidR="000A2808" w:rsidRPr="00067FC0">
        <w:rPr>
          <w:rFonts w:ascii="Arial" w:hAnsi="Arial" w:cs="Arial"/>
        </w:rPr>
        <w:t>►</w:t>
      </w:r>
      <w:r w:rsidR="00067FC0">
        <w:t xml:space="preserve"> C</w:t>
      </w:r>
      <w:r w:rsidRPr="00067FC0">
        <w:t>ompleted, on F</w:t>
      </w:r>
      <w:r w:rsidR="00505958">
        <w:t xml:space="preserve">ederal </w:t>
      </w:r>
      <w:r w:rsidRPr="00067FC0">
        <w:t>A</w:t>
      </w:r>
      <w:r w:rsidR="00505958">
        <w:t>id</w:t>
      </w:r>
      <w:r w:rsidRPr="00067FC0">
        <w:t xml:space="preserve"> Wiki</w:t>
      </w:r>
      <w:r w:rsidR="00067FC0">
        <w:t>.</w:t>
      </w:r>
    </w:p>
    <w:p w14:paraId="06D9B593" w14:textId="3117AC8B" w:rsidR="006F2BF8" w:rsidRPr="00067FC0" w:rsidRDefault="000A2808" w:rsidP="006F2BF8">
      <w:pPr>
        <w:pStyle w:val="ListParagraph"/>
        <w:numPr>
          <w:ilvl w:val="1"/>
          <w:numId w:val="3"/>
        </w:numPr>
        <w:rPr>
          <w:b/>
        </w:rPr>
      </w:pPr>
      <w:r w:rsidRPr="00067FC0">
        <w:t xml:space="preserve">2. </w:t>
      </w:r>
      <w:r w:rsidR="00FF7CCF">
        <w:t xml:space="preserve">Online </w:t>
      </w:r>
      <w:r w:rsidR="0051532E">
        <w:t>H</w:t>
      </w:r>
      <w:r w:rsidR="00FF7CCF">
        <w:t>unter</w:t>
      </w:r>
      <w:r w:rsidR="00A1154F">
        <w:t xml:space="preserve"> </w:t>
      </w:r>
      <w:r w:rsidR="0051532E">
        <w:t>E</w:t>
      </w:r>
      <w:r w:rsidR="00FF7CCF">
        <w:t>d</w:t>
      </w:r>
      <w:r w:rsidR="0051532E">
        <w:t>ucation</w:t>
      </w:r>
      <w:r w:rsidR="00FF7CCF">
        <w:t xml:space="preserve"> as match, a</w:t>
      </w:r>
      <w:r w:rsidR="006F2BF8" w:rsidRPr="00067FC0">
        <w:t>lternative valuation approach in</w:t>
      </w:r>
      <w:r w:rsidR="00067FC0">
        <w:t xml:space="preserve"> development</w:t>
      </w:r>
      <w:r w:rsidR="00FF7CCF">
        <w:t xml:space="preserve"> </w:t>
      </w:r>
      <w:r w:rsidR="00FF7CCF" w:rsidRPr="00067FC0">
        <w:rPr>
          <w:rFonts w:ascii="Arial" w:hAnsi="Arial" w:cs="Arial"/>
        </w:rPr>
        <w:t>►</w:t>
      </w:r>
      <w:r w:rsidR="00FF7CCF">
        <w:t xml:space="preserve"> (Lisa Holt</w:t>
      </w:r>
      <w:r w:rsidR="0051532E">
        <w:t xml:space="preserve"> had planned to investigate alternatives to valuation. </w:t>
      </w:r>
      <w:r w:rsidR="00FF7CCF">
        <w:t xml:space="preserve"> </w:t>
      </w:r>
      <w:r w:rsidR="0051532E">
        <w:t xml:space="preserve">An </w:t>
      </w:r>
      <w:r w:rsidR="00067FC0">
        <w:t>administrative</w:t>
      </w:r>
      <w:r w:rsidR="006F2BF8" w:rsidRPr="00067FC0">
        <w:t xml:space="preserve"> transiti</w:t>
      </w:r>
      <w:r w:rsidR="00067FC0">
        <w:t xml:space="preserve">on and </w:t>
      </w:r>
      <w:r w:rsidR="0051532E">
        <w:t xml:space="preserve">the recent </w:t>
      </w:r>
      <w:r w:rsidR="00067FC0">
        <w:t>earthquake caused delays,</w:t>
      </w:r>
      <w:r w:rsidR="006F2BF8" w:rsidRPr="00067FC0">
        <w:t xml:space="preserve"> but </w:t>
      </w:r>
      <w:r w:rsidR="0051532E">
        <w:t xml:space="preserve">her current assessment is that </w:t>
      </w:r>
      <w:r w:rsidR="006F2BF8" w:rsidRPr="00067FC0">
        <w:t xml:space="preserve">there are no ways so far to </w:t>
      </w:r>
      <w:r w:rsidR="0051532E">
        <w:t>value</w:t>
      </w:r>
      <w:r w:rsidR="006F2BF8" w:rsidRPr="00067FC0">
        <w:t xml:space="preserve"> </w:t>
      </w:r>
      <w:r w:rsidR="0051532E">
        <w:t xml:space="preserve">contributions other than </w:t>
      </w:r>
      <w:r w:rsidR="006F2BF8" w:rsidRPr="00067FC0">
        <w:t>the way that was discussed in Spring 2018)</w:t>
      </w:r>
      <w:r w:rsidR="00067FC0">
        <w:t>.</w:t>
      </w:r>
    </w:p>
    <w:p w14:paraId="69177608" w14:textId="66405D09" w:rsidR="006F2BF8" w:rsidRPr="00067FC0" w:rsidRDefault="000A2808" w:rsidP="006F2BF8">
      <w:pPr>
        <w:pStyle w:val="ListParagraph"/>
        <w:numPr>
          <w:ilvl w:val="1"/>
          <w:numId w:val="3"/>
        </w:numPr>
        <w:rPr>
          <w:b/>
        </w:rPr>
      </w:pPr>
      <w:r w:rsidRPr="00067FC0">
        <w:t xml:space="preserve">3. 50 C.F.R. 80 </w:t>
      </w:r>
      <w:r w:rsidRPr="00067FC0">
        <w:rPr>
          <w:rFonts w:ascii="Arial" w:hAnsi="Arial" w:cs="Arial"/>
        </w:rPr>
        <w:t>►</w:t>
      </w:r>
      <w:r w:rsidR="00FF7CCF">
        <w:t xml:space="preserve"> C</w:t>
      </w:r>
      <w:r w:rsidR="006F2BF8" w:rsidRPr="00067FC0">
        <w:t>omment review</w:t>
      </w:r>
      <w:r w:rsidR="00FF7CCF">
        <w:t xml:space="preserve"> has been</w:t>
      </w:r>
      <w:r w:rsidR="006F2BF8" w:rsidRPr="00067FC0">
        <w:t xml:space="preserve"> completed, </w:t>
      </w:r>
      <w:r w:rsidR="00FF7CCF">
        <w:t xml:space="preserve">and the package has been routed for </w:t>
      </w:r>
      <w:r w:rsidR="0051532E">
        <w:t>R</w:t>
      </w:r>
      <w:r w:rsidR="00FF7CCF">
        <w:t xml:space="preserve">egional </w:t>
      </w:r>
      <w:r w:rsidR="0051532E">
        <w:t xml:space="preserve">office </w:t>
      </w:r>
      <w:r w:rsidR="00FF7CCF">
        <w:t>review</w:t>
      </w:r>
      <w:r w:rsidR="0051532E">
        <w:t>, and final routing to the Federal Register</w:t>
      </w:r>
      <w:r w:rsidR="00FF7CCF">
        <w:t xml:space="preserve"> with changes made and c</w:t>
      </w:r>
      <w:r w:rsidR="00C21BC8">
        <w:t>ertain items deferred. O</w:t>
      </w:r>
      <w:r w:rsidR="00240D38" w:rsidRPr="00067FC0">
        <w:t xml:space="preserve">nce published, life should be easier for the </w:t>
      </w:r>
      <w:r w:rsidR="00195C5D">
        <w:t>S</w:t>
      </w:r>
      <w:r w:rsidR="00240D38" w:rsidRPr="00067FC0">
        <w:t>tates (</w:t>
      </w:r>
      <w:r w:rsidR="00C21BC8">
        <w:t xml:space="preserve">they </w:t>
      </w:r>
      <w:r w:rsidR="00240D38" w:rsidRPr="00067FC0">
        <w:t>won’t have to split up their years)</w:t>
      </w:r>
      <w:r w:rsidR="00C21BC8">
        <w:t>.</w:t>
      </w:r>
    </w:p>
    <w:p w14:paraId="4418027F" w14:textId="0A5E82A4" w:rsidR="00C21BC8" w:rsidRPr="00E92164" w:rsidRDefault="00C21BC8" w:rsidP="00E92164">
      <w:pPr>
        <w:pStyle w:val="ListParagraph"/>
        <w:numPr>
          <w:ilvl w:val="2"/>
          <w:numId w:val="3"/>
        </w:numPr>
        <w:rPr>
          <w:b/>
        </w:rPr>
      </w:pPr>
      <w:r>
        <w:t>Lisa Van Alstyne</w:t>
      </w:r>
      <w:r w:rsidR="006F2BF8" w:rsidRPr="00067FC0">
        <w:t xml:space="preserve"> received the hard copy but it hasn’t been cleared to publish yet</w:t>
      </w:r>
      <w:r>
        <w:t>.</w:t>
      </w:r>
      <w:r w:rsidR="00E92164">
        <w:t xml:space="preserve"> The </w:t>
      </w:r>
      <w:r w:rsidRPr="00067FC0">
        <w:t>Asst</w:t>
      </w:r>
      <w:r w:rsidR="00A1154F">
        <w:t>.</w:t>
      </w:r>
      <w:r w:rsidRPr="00067FC0">
        <w:t xml:space="preserve"> Sec</w:t>
      </w:r>
      <w:r w:rsidR="00195C5D">
        <w:t>retary</w:t>
      </w:r>
      <w:r w:rsidRPr="00067FC0">
        <w:t xml:space="preserve"> </w:t>
      </w:r>
      <w:r w:rsidR="00332550">
        <w:t>has been</w:t>
      </w:r>
      <w:r w:rsidRPr="00067FC0">
        <w:t xml:space="preserve"> supportive of the package</w:t>
      </w:r>
      <w:r>
        <w:t>.</w:t>
      </w:r>
    </w:p>
    <w:p w14:paraId="6824AA0F" w14:textId="1E1BE874" w:rsidR="006F2BF8" w:rsidRPr="00067FC0" w:rsidRDefault="00C21BC8" w:rsidP="006F2BF8">
      <w:pPr>
        <w:pStyle w:val="ListParagraph"/>
        <w:numPr>
          <w:ilvl w:val="2"/>
          <w:numId w:val="3"/>
        </w:numPr>
        <w:rPr>
          <w:b/>
        </w:rPr>
      </w:pPr>
      <w:r>
        <w:t xml:space="preserve">Mike </w:t>
      </w:r>
      <w:r w:rsidR="006F2BF8" w:rsidRPr="00067FC0">
        <w:t>Sawyer</w:t>
      </w:r>
      <w:r w:rsidR="002079BF" w:rsidRPr="00067FC0">
        <w:t>s</w:t>
      </w:r>
      <w:r w:rsidR="006F2BF8" w:rsidRPr="00067FC0">
        <w:t xml:space="preserve">: </w:t>
      </w:r>
      <w:r w:rsidR="00CD2FE5">
        <w:t>What</w:t>
      </w:r>
      <w:r w:rsidR="006F2BF8" w:rsidRPr="00067FC0">
        <w:t xml:space="preserve"> items </w:t>
      </w:r>
      <w:r w:rsidR="00ED42ED">
        <w:t xml:space="preserve">can </w:t>
      </w:r>
      <w:r w:rsidR="006F2BF8" w:rsidRPr="00067FC0">
        <w:t>be shared w</w:t>
      </w:r>
      <w:r w:rsidR="00B946A4">
        <w:t>ith</w:t>
      </w:r>
      <w:r w:rsidR="006F2BF8" w:rsidRPr="00067FC0">
        <w:t xml:space="preserve"> F</w:t>
      </w:r>
      <w:r w:rsidR="00B946A4">
        <w:t xml:space="preserve">ederal </w:t>
      </w:r>
      <w:r w:rsidR="006F2BF8" w:rsidRPr="00067FC0">
        <w:t>A</w:t>
      </w:r>
      <w:r w:rsidR="00B946A4">
        <w:t xml:space="preserve">id </w:t>
      </w:r>
      <w:r w:rsidR="006F2BF8" w:rsidRPr="00067FC0">
        <w:t>C</w:t>
      </w:r>
      <w:r w:rsidR="00B946A4">
        <w:t>oordinator</w:t>
      </w:r>
      <w:r w:rsidR="006F2BF8" w:rsidRPr="00067FC0">
        <w:t>s</w:t>
      </w:r>
      <w:r w:rsidR="00B946A4">
        <w:t xml:space="preserve"> (FAC)</w:t>
      </w:r>
      <w:r w:rsidR="006F2BF8" w:rsidRPr="00067FC0">
        <w:t>?</w:t>
      </w:r>
    </w:p>
    <w:p w14:paraId="619CFF2D" w14:textId="2BCE2766" w:rsidR="006F2BF8" w:rsidRPr="00067FC0" w:rsidRDefault="00CD2FE5" w:rsidP="006F2BF8">
      <w:pPr>
        <w:pStyle w:val="ListParagraph"/>
        <w:numPr>
          <w:ilvl w:val="3"/>
          <w:numId w:val="3"/>
        </w:numPr>
        <w:rPr>
          <w:b/>
        </w:rPr>
      </w:pPr>
      <w:r>
        <w:t>Lisa Van Alstyne</w:t>
      </w:r>
      <w:r w:rsidR="006F2BF8" w:rsidRPr="00067FC0">
        <w:t>: Not the draft, but the list of deferred items</w:t>
      </w:r>
      <w:r w:rsidR="00B67DEE">
        <w:t xml:space="preserve"> (provided)</w:t>
      </w:r>
      <w:r>
        <w:t>.</w:t>
      </w:r>
    </w:p>
    <w:p w14:paraId="5EF6599B" w14:textId="77777777" w:rsidR="006F2BF8" w:rsidRPr="00067FC0" w:rsidRDefault="00CD2FE5" w:rsidP="006F2BF8">
      <w:pPr>
        <w:pStyle w:val="ListParagraph"/>
        <w:numPr>
          <w:ilvl w:val="2"/>
          <w:numId w:val="3"/>
        </w:numPr>
        <w:rPr>
          <w:b/>
        </w:rPr>
      </w:pPr>
      <w:r>
        <w:t xml:space="preserve">Lisa </w:t>
      </w:r>
      <w:r w:rsidR="006F2BF8" w:rsidRPr="00067FC0">
        <w:t>Holt: What’s the plan for deferred items?</w:t>
      </w:r>
    </w:p>
    <w:p w14:paraId="2BD87D9B" w14:textId="77777777" w:rsidR="002079BF" w:rsidRPr="00067FC0" w:rsidRDefault="00CD2FE5" w:rsidP="002079BF">
      <w:pPr>
        <w:pStyle w:val="ListParagraph"/>
        <w:numPr>
          <w:ilvl w:val="3"/>
          <w:numId w:val="3"/>
        </w:numPr>
        <w:rPr>
          <w:b/>
        </w:rPr>
      </w:pPr>
      <w:r>
        <w:t xml:space="preserve">Scott </w:t>
      </w:r>
      <w:r w:rsidR="006F2BF8" w:rsidRPr="00067FC0">
        <w:t>Knight: L</w:t>
      </w:r>
      <w:r w:rsidR="002079BF" w:rsidRPr="00067FC0">
        <w:t xml:space="preserve">ease and equipment issues </w:t>
      </w:r>
      <w:r>
        <w:t>received</w:t>
      </w:r>
      <w:r w:rsidR="002079BF" w:rsidRPr="00067FC0">
        <w:t xml:space="preserve"> significa</w:t>
      </w:r>
      <w:r w:rsidR="006F2BF8" w:rsidRPr="00067FC0">
        <w:t xml:space="preserve">nt questions showing </w:t>
      </w:r>
      <w:r>
        <w:t xml:space="preserve">a </w:t>
      </w:r>
      <w:r w:rsidR="006F2BF8" w:rsidRPr="00067FC0">
        <w:t xml:space="preserve">lack of consensus and awareness among </w:t>
      </w:r>
      <w:r>
        <w:t xml:space="preserve">the </w:t>
      </w:r>
      <w:r w:rsidR="006F2BF8" w:rsidRPr="00067FC0">
        <w:t>FAC community</w:t>
      </w:r>
      <w:r w:rsidR="002079BF" w:rsidRPr="00067FC0">
        <w:t>; not a lot of policy work to do, just outreach and education</w:t>
      </w:r>
      <w:r>
        <w:t>.</w:t>
      </w:r>
    </w:p>
    <w:p w14:paraId="2B57652C" w14:textId="75EFF2C5" w:rsidR="002079BF" w:rsidRPr="00067FC0" w:rsidRDefault="00CD2FE5" w:rsidP="001C3F5A">
      <w:pPr>
        <w:pStyle w:val="ListParagraph"/>
        <w:numPr>
          <w:ilvl w:val="3"/>
          <w:numId w:val="3"/>
        </w:numPr>
        <w:rPr>
          <w:b/>
        </w:rPr>
      </w:pPr>
      <w:r>
        <w:t>Lisa Holt: Encouraged the</w:t>
      </w:r>
      <w:r w:rsidR="002079BF" w:rsidRPr="00067FC0">
        <w:t xml:space="preserve"> use of </w:t>
      </w:r>
      <w:r>
        <w:t xml:space="preserve">the </w:t>
      </w:r>
      <w:r w:rsidR="002079BF" w:rsidRPr="00067FC0">
        <w:t>JTF comm</w:t>
      </w:r>
      <w:r w:rsidR="00195C5D">
        <w:t>unications</w:t>
      </w:r>
      <w:r w:rsidR="002079BF" w:rsidRPr="00067FC0">
        <w:t xml:space="preserve"> protocol so </w:t>
      </w:r>
      <w:r w:rsidR="00195C5D">
        <w:t>S</w:t>
      </w:r>
      <w:r w:rsidR="002079BF" w:rsidRPr="00067FC0">
        <w:t xml:space="preserve">tate </w:t>
      </w:r>
      <w:r w:rsidR="00195C5D">
        <w:t>D</w:t>
      </w:r>
      <w:r w:rsidR="002079BF" w:rsidRPr="00067FC0">
        <w:t>irectors and all FACs can take part</w:t>
      </w:r>
      <w:r>
        <w:t>.</w:t>
      </w:r>
    </w:p>
    <w:p w14:paraId="52D115DC" w14:textId="77777777" w:rsidR="002079BF" w:rsidRPr="00067FC0" w:rsidRDefault="00CD2FE5" w:rsidP="001C3F5A">
      <w:pPr>
        <w:pStyle w:val="ListParagraph"/>
        <w:numPr>
          <w:ilvl w:val="4"/>
          <w:numId w:val="3"/>
        </w:numPr>
        <w:rPr>
          <w:b/>
        </w:rPr>
      </w:pPr>
      <w:r>
        <w:t xml:space="preserve">Bob </w:t>
      </w:r>
      <w:r w:rsidR="002079BF" w:rsidRPr="00067FC0">
        <w:t xml:space="preserve">Curry: </w:t>
      </w:r>
      <w:r>
        <w:t>We’re looking</w:t>
      </w:r>
      <w:r w:rsidR="002079BF" w:rsidRPr="00067FC0">
        <w:t xml:space="preserve"> internal</w:t>
      </w:r>
      <w:r>
        <w:t>ly to see how best to do that. N</w:t>
      </w:r>
      <w:r w:rsidR="002079BF" w:rsidRPr="00067FC0">
        <w:t>othing’s going to move forward until we know what our priorities for the year will be</w:t>
      </w:r>
      <w:r>
        <w:t>.</w:t>
      </w:r>
    </w:p>
    <w:p w14:paraId="3A4080B3" w14:textId="2A569C74" w:rsidR="002079BF" w:rsidRPr="00067FC0" w:rsidRDefault="00CD2FE5" w:rsidP="001C3F5A">
      <w:pPr>
        <w:pStyle w:val="ListParagraph"/>
        <w:numPr>
          <w:ilvl w:val="4"/>
          <w:numId w:val="3"/>
        </w:numPr>
        <w:rPr>
          <w:b/>
        </w:rPr>
      </w:pPr>
      <w:r>
        <w:t xml:space="preserve">Paul </w:t>
      </w:r>
      <w:r w:rsidR="002079BF" w:rsidRPr="00067FC0">
        <w:t xml:space="preserve">Rauch: </w:t>
      </w:r>
      <w:r w:rsidR="00B67DEE">
        <w:t xml:space="preserve">JTF </w:t>
      </w:r>
      <w:r w:rsidR="002079BF" w:rsidRPr="00067FC0">
        <w:t>Issue I</w:t>
      </w:r>
      <w:r w:rsidR="00195C5D">
        <w:t>dent</w:t>
      </w:r>
      <w:r w:rsidR="00B67DEE">
        <w:t>i</w:t>
      </w:r>
      <w:r w:rsidR="00195C5D">
        <w:t>fication</w:t>
      </w:r>
      <w:r w:rsidR="00BB0973">
        <w:t xml:space="preserve"> and Decision-M</w:t>
      </w:r>
      <w:r w:rsidR="00B67DEE">
        <w:t>aking (Issue ID/DM)</w:t>
      </w:r>
      <w:r w:rsidR="002079BF" w:rsidRPr="00067FC0">
        <w:t xml:space="preserve"> feeds into this as well. We’ll figure out a better path for next time</w:t>
      </w:r>
      <w:r>
        <w:t>.</w:t>
      </w:r>
    </w:p>
    <w:p w14:paraId="57961C75" w14:textId="77777777" w:rsidR="002079BF" w:rsidRPr="00067FC0" w:rsidRDefault="001C3F5A" w:rsidP="006F2BF8">
      <w:pPr>
        <w:pStyle w:val="ListParagraph"/>
        <w:numPr>
          <w:ilvl w:val="3"/>
          <w:numId w:val="3"/>
        </w:numPr>
        <w:rPr>
          <w:b/>
        </w:rPr>
      </w:pPr>
      <w:r>
        <w:lastRenderedPageBreak/>
        <w:t>Lisa Van Alstyne</w:t>
      </w:r>
      <w:r w:rsidR="002079BF" w:rsidRPr="00067FC0">
        <w:t>: We’ll work on definitions as we go along</w:t>
      </w:r>
      <w:r>
        <w:t>.</w:t>
      </w:r>
    </w:p>
    <w:p w14:paraId="34CE8EA5" w14:textId="77777777" w:rsidR="002079BF" w:rsidRPr="00067FC0" w:rsidRDefault="001C3F5A" w:rsidP="001C3F5A">
      <w:pPr>
        <w:pStyle w:val="ListParagraph"/>
        <w:numPr>
          <w:ilvl w:val="2"/>
          <w:numId w:val="3"/>
        </w:numPr>
        <w:rPr>
          <w:b/>
        </w:rPr>
      </w:pPr>
      <w:r>
        <w:t xml:space="preserve">Mike </w:t>
      </w:r>
      <w:r w:rsidR="002079BF" w:rsidRPr="00067FC0">
        <w:t>Sawyers: Will the deferred items be resurrected?</w:t>
      </w:r>
    </w:p>
    <w:p w14:paraId="7343171F" w14:textId="77777777" w:rsidR="006F2BF8" w:rsidRPr="00067FC0" w:rsidRDefault="001C3F5A" w:rsidP="001C3F5A">
      <w:pPr>
        <w:pStyle w:val="ListParagraph"/>
        <w:numPr>
          <w:ilvl w:val="3"/>
          <w:numId w:val="3"/>
        </w:numPr>
        <w:rPr>
          <w:b/>
        </w:rPr>
      </w:pPr>
      <w:r>
        <w:t>Lisa Van Alstyne</w:t>
      </w:r>
      <w:r w:rsidR="002079BF" w:rsidRPr="00067FC0">
        <w:t xml:space="preserve">: </w:t>
      </w:r>
      <w:r>
        <w:t>Not</w:t>
      </w:r>
      <w:r w:rsidR="002079BF" w:rsidRPr="00067FC0">
        <w:t xml:space="preserve"> in the near future, unless something is triggered</w:t>
      </w:r>
      <w:r>
        <w:t>.</w:t>
      </w:r>
    </w:p>
    <w:p w14:paraId="6FDAEF87" w14:textId="77777777" w:rsidR="002079BF" w:rsidRPr="00067FC0" w:rsidRDefault="006F2BF8" w:rsidP="006F2BF8">
      <w:pPr>
        <w:pStyle w:val="ListParagraph"/>
        <w:numPr>
          <w:ilvl w:val="1"/>
          <w:numId w:val="3"/>
        </w:numPr>
        <w:rPr>
          <w:b/>
        </w:rPr>
      </w:pPr>
      <w:r w:rsidRPr="00067FC0">
        <w:t>4. W</w:t>
      </w:r>
      <w:r w:rsidR="00067FC0" w:rsidRPr="00067FC0">
        <w:t xml:space="preserve">SFR funding / Canada guidance </w:t>
      </w:r>
      <w:r w:rsidR="00067FC0" w:rsidRPr="00067FC0">
        <w:rPr>
          <w:rFonts w:ascii="Arial" w:hAnsi="Arial" w:cs="Arial"/>
        </w:rPr>
        <w:t>►</w:t>
      </w:r>
      <w:r w:rsidRPr="00067FC0">
        <w:t xml:space="preserve"> </w:t>
      </w:r>
      <w:r w:rsidR="001C3F5A">
        <w:t xml:space="preserve">Larry Mellinger reviewed the </w:t>
      </w:r>
      <w:r w:rsidRPr="00067FC0">
        <w:t>guidance</w:t>
      </w:r>
      <w:r w:rsidR="001C3F5A">
        <w:t>, and it</w:t>
      </w:r>
      <w:r w:rsidRPr="00067FC0">
        <w:t xml:space="preserve"> was finalized and distributed in July 2018</w:t>
      </w:r>
      <w:r w:rsidR="001C3F5A">
        <w:t>.</w:t>
      </w:r>
    </w:p>
    <w:p w14:paraId="3D240435" w14:textId="5A41BD22" w:rsidR="002079BF" w:rsidRPr="00067FC0" w:rsidRDefault="001C3F5A" w:rsidP="006F2BF8">
      <w:pPr>
        <w:pStyle w:val="ListParagraph"/>
        <w:numPr>
          <w:ilvl w:val="1"/>
          <w:numId w:val="3"/>
        </w:numPr>
        <w:rPr>
          <w:b/>
        </w:rPr>
      </w:pPr>
      <w:r>
        <w:t>5. June conference</w:t>
      </w:r>
      <w:r w:rsidR="002079BF" w:rsidRPr="00067FC0">
        <w:t xml:space="preserve"> call to endorse TRACS W</w:t>
      </w:r>
      <w:r w:rsidR="00A71A3C">
        <w:t xml:space="preserve">orking </w:t>
      </w:r>
      <w:r w:rsidR="002079BF" w:rsidRPr="00067FC0">
        <w:t>G</w:t>
      </w:r>
      <w:r w:rsidR="00A71A3C">
        <w:t>roup</w:t>
      </w:r>
      <w:r w:rsidR="002079BF" w:rsidRPr="00067FC0">
        <w:t xml:space="preserve"> charter, performance reporting questions, data entry </w:t>
      </w:r>
      <w:r w:rsidR="00067FC0" w:rsidRPr="00067FC0">
        <w:t>transition sub-group, S</w:t>
      </w:r>
      <w:r w:rsidR="00A71A3C">
        <w:t xml:space="preserve">tate </w:t>
      </w:r>
      <w:r w:rsidR="00067FC0" w:rsidRPr="00067FC0">
        <w:t>W</w:t>
      </w:r>
      <w:r w:rsidR="00A71A3C">
        <w:t xml:space="preserve">ildlife </w:t>
      </w:r>
      <w:r w:rsidR="00067FC0" w:rsidRPr="00067FC0">
        <w:t>G</w:t>
      </w:r>
      <w:r w:rsidR="00A71A3C">
        <w:t>rant (SWG)</w:t>
      </w:r>
      <w:r w:rsidR="00067FC0" w:rsidRPr="00067FC0">
        <w:t xml:space="preserve"> E</w:t>
      </w:r>
      <w:r w:rsidR="00A71A3C">
        <w:t xml:space="preserve">ffectiveness </w:t>
      </w:r>
      <w:r w:rsidR="00067FC0" w:rsidRPr="00067FC0">
        <w:t>M</w:t>
      </w:r>
      <w:r w:rsidR="00A71A3C">
        <w:t>easure</w:t>
      </w:r>
      <w:r w:rsidR="00067FC0" w:rsidRPr="00067FC0">
        <w:t xml:space="preserve">s </w:t>
      </w:r>
      <w:r w:rsidR="00067FC0" w:rsidRPr="00067FC0">
        <w:rPr>
          <w:rFonts w:ascii="Arial" w:hAnsi="Arial" w:cs="Arial"/>
        </w:rPr>
        <w:t>►</w:t>
      </w:r>
      <w:r w:rsidR="00E92164">
        <w:t xml:space="preserve"> P</w:t>
      </w:r>
      <w:r w:rsidR="002079BF" w:rsidRPr="00067FC0">
        <w:t xml:space="preserve">hone call </w:t>
      </w:r>
      <w:r w:rsidR="00E92164">
        <w:t>was held with</w:t>
      </w:r>
      <w:r w:rsidR="002079BF" w:rsidRPr="00067FC0">
        <w:t xml:space="preserve"> 17 members</w:t>
      </w:r>
      <w:r w:rsidR="00E92164">
        <w:t>.</w:t>
      </w:r>
    </w:p>
    <w:p w14:paraId="29C229F7" w14:textId="1329BA4F" w:rsidR="002079BF" w:rsidRPr="00067FC0" w:rsidRDefault="002079BF" w:rsidP="006F2BF8">
      <w:pPr>
        <w:pStyle w:val="ListParagraph"/>
        <w:numPr>
          <w:ilvl w:val="1"/>
          <w:numId w:val="3"/>
        </w:numPr>
        <w:rPr>
          <w:b/>
        </w:rPr>
      </w:pPr>
      <w:r w:rsidRPr="00067FC0">
        <w:t>6</w:t>
      </w:r>
      <w:r w:rsidR="00067FC0" w:rsidRPr="00067FC0">
        <w:t>. W</w:t>
      </w:r>
      <w:r w:rsidR="00A71A3C">
        <w:t xml:space="preserve">ildlife </w:t>
      </w:r>
      <w:r w:rsidR="00067FC0" w:rsidRPr="00067FC0">
        <w:t>D</w:t>
      </w:r>
      <w:r w:rsidR="00A71A3C">
        <w:t xml:space="preserve">amage </w:t>
      </w:r>
      <w:r w:rsidR="00067FC0" w:rsidRPr="00067FC0">
        <w:t>M</w:t>
      </w:r>
      <w:r w:rsidR="00A71A3C">
        <w:t>anagement</w:t>
      </w:r>
      <w:r w:rsidR="00067FC0" w:rsidRPr="00067FC0">
        <w:t xml:space="preserve"> proposed manual updates </w:t>
      </w:r>
      <w:r w:rsidR="00067FC0" w:rsidRPr="00067FC0">
        <w:rPr>
          <w:rFonts w:ascii="Arial" w:hAnsi="Arial" w:cs="Arial"/>
        </w:rPr>
        <w:t>►</w:t>
      </w:r>
      <w:r w:rsidRPr="00067FC0">
        <w:t xml:space="preserve"> Discussion needed before it goes out for review</w:t>
      </w:r>
      <w:r w:rsidR="00E92164">
        <w:t>.</w:t>
      </w:r>
    </w:p>
    <w:p w14:paraId="18D0B1DD" w14:textId="77777777" w:rsidR="002079BF" w:rsidRPr="00067FC0" w:rsidRDefault="002079BF" w:rsidP="006F2BF8">
      <w:pPr>
        <w:pStyle w:val="ListParagraph"/>
        <w:numPr>
          <w:ilvl w:val="1"/>
          <w:numId w:val="3"/>
        </w:numPr>
        <w:rPr>
          <w:b/>
        </w:rPr>
      </w:pPr>
      <w:r w:rsidRPr="00067FC0">
        <w:t>7. Fatal flaw comments on issue ID/DM pro</w:t>
      </w:r>
      <w:r w:rsidR="00E92164">
        <w:t xml:space="preserve">tocol </w:t>
      </w:r>
      <w:r w:rsidR="00E92164" w:rsidRPr="00067FC0">
        <w:rPr>
          <w:rFonts w:ascii="Arial" w:hAnsi="Arial" w:cs="Arial"/>
        </w:rPr>
        <w:t>►</w:t>
      </w:r>
      <w:r w:rsidR="00E92164">
        <w:t xml:space="preserve"> No fatal flaw comments. The p</w:t>
      </w:r>
      <w:r w:rsidRPr="00067FC0">
        <w:t xml:space="preserve">rotocol will be incorporated into the JTF Charter before </w:t>
      </w:r>
      <w:r w:rsidR="00E92164">
        <w:t xml:space="preserve">the </w:t>
      </w:r>
      <w:r w:rsidRPr="00067FC0">
        <w:t>Spring 2019 meeting (start</w:t>
      </w:r>
      <w:r w:rsidR="00E92164">
        <w:t>ing</w:t>
      </w:r>
      <w:r w:rsidRPr="00067FC0">
        <w:t xml:space="preserve"> this January, after agr</w:t>
      </w:r>
      <w:r w:rsidR="00067FC0" w:rsidRPr="00067FC0">
        <w:t xml:space="preserve">eeing on </w:t>
      </w:r>
      <w:r w:rsidR="00E92164">
        <w:t>a process this meeting.</w:t>
      </w:r>
    </w:p>
    <w:p w14:paraId="1944298E" w14:textId="1F4BE7C9" w:rsidR="00EF2A97" w:rsidRPr="00A1154F" w:rsidRDefault="00E92164" w:rsidP="00332550">
      <w:pPr>
        <w:pStyle w:val="ListParagraph"/>
        <w:numPr>
          <w:ilvl w:val="1"/>
          <w:numId w:val="3"/>
        </w:numPr>
        <w:rPr>
          <w:b/>
        </w:rPr>
      </w:pPr>
      <w:r>
        <w:t xml:space="preserve">8. Reversion questions </w:t>
      </w:r>
      <w:r w:rsidRPr="00067FC0">
        <w:rPr>
          <w:rFonts w:ascii="Arial" w:hAnsi="Arial" w:cs="Arial"/>
        </w:rPr>
        <w:t>►</w:t>
      </w:r>
      <w:r>
        <w:rPr>
          <w:rFonts w:ascii="Arial" w:hAnsi="Arial" w:cs="Arial"/>
        </w:rPr>
        <w:t xml:space="preserve"> </w:t>
      </w:r>
      <w:r w:rsidR="00A71A3C" w:rsidRPr="00A1154F">
        <w:rPr>
          <w:rFonts w:cs="Arial"/>
        </w:rPr>
        <w:t xml:space="preserve">AFWA members met via </w:t>
      </w:r>
      <w:r w:rsidR="00A71A3C" w:rsidRPr="00A1154F">
        <w:t>p</w:t>
      </w:r>
      <w:r w:rsidR="002079BF" w:rsidRPr="00A1154F">
        <w:t>hone call, draft questions formulated</w:t>
      </w:r>
      <w:r w:rsidR="00F75875" w:rsidRPr="00A1154F">
        <w:t>.</w:t>
      </w:r>
      <w:r w:rsidR="002079BF" w:rsidRPr="00A1154F">
        <w:t xml:space="preserve"> </w:t>
      </w:r>
    </w:p>
    <w:p w14:paraId="51807EC0" w14:textId="77777777" w:rsidR="00195C5D" w:rsidRPr="00332550" w:rsidRDefault="00195C5D" w:rsidP="00A1154F">
      <w:pPr>
        <w:pStyle w:val="ListParagraph"/>
        <w:ind w:left="1440"/>
        <w:rPr>
          <w:b/>
        </w:rPr>
      </w:pPr>
    </w:p>
    <w:p w14:paraId="66FADDE3" w14:textId="77777777" w:rsidR="00EF2A97" w:rsidRDefault="00EF2A97" w:rsidP="00EF2A97">
      <w:pPr>
        <w:pStyle w:val="ListParagraph"/>
        <w:numPr>
          <w:ilvl w:val="0"/>
          <w:numId w:val="2"/>
        </w:numPr>
        <w:rPr>
          <w:b/>
        </w:rPr>
      </w:pPr>
      <w:r>
        <w:rPr>
          <w:b/>
        </w:rPr>
        <w:t>Reversions</w:t>
      </w:r>
      <w:r>
        <w:rPr>
          <w:b/>
        </w:rPr>
        <w:tab/>
      </w:r>
      <w:r>
        <w:rPr>
          <w:b/>
        </w:rPr>
        <w:tab/>
      </w:r>
      <w:r>
        <w:rPr>
          <w:b/>
        </w:rPr>
        <w:tab/>
        <w:t xml:space="preserve"> </w:t>
      </w:r>
      <w:r>
        <w:rPr>
          <w:b/>
        </w:rPr>
        <w:tab/>
      </w:r>
      <w:r>
        <w:rPr>
          <w:b/>
        </w:rPr>
        <w:tab/>
      </w:r>
      <w:r>
        <w:rPr>
          <w:b/>
        </w:rPr>
        <w:tab/>
        <w:t>Douglas / Carol Frampton</w:t>
      </w:r>
    </w:p>
    <w:p w14:paraId="411F3B3C" w14:textId="77777777" w:rsidR="00EF2A97" w:rsidRDefault="00EF2A97" w:rsidP="00EF2A97">
      <w:pPr>
        <w:pStyle w:val="ListParagraph"/>
        <w:rPr>
          <w:b/>
        </w:rPr>
      </w:pPr>
    </w:p>
    <w:p w14:paraId="66304A9B" w14:textId="1AAFECEF" w:rsidR="00FF3A55" w:rsidRDefault="00FF3A55" w:rsidP="00EF2A97">
      <w:pPr>
        <w:pStyle w:val="ListParagraph"/>
        <w:numPr>
          <w:ilvl w:val="0"/>
          <w:numId w:val="3"/>
        </w:numPr>
      </w:pPr>
      <w:r>
        <w:t>[</w:t>
      </w:r>
      <w:r w:rsidR="00DE2D61">
        <w:t>S</w:t>
      </w:r>
      <w:r>
        <w:t>ee list of questions prepared by Jim Douglas, 12.6.2018]</w:t>
      </w:r>
    </w:p>
    <w:p w14:paraId="65AB0608" w14:textId="6A215F18" w:rsidR="009E5BB8" w:rsidRDefault="00A92ACA" w:rsidP="00FF3A55">
      <w:pPr>
        <w:pStyle w:val="ListParagraph"/>
        <w:numPr>
          <w:ilvl w:val="1"/>
          <w:numId w:val="3"/>
        </w:numPr>
      </w:pPr>
      <w:r>
        <w:t xml:space="preserve">Main question: </w:t>
      </w:r>
      <w:r w:rsidR="005B2CEB">
        <w:t>Should there be</w:t>
      </w:r>
      <w:r w:rsidR="00FF3A55">
        <w:t xml:space="preserve"> concerted </w:t>
      </w:r>
      <w:r w:rsidR="005B2CEB">
        <w:t xml:space="preserve">outreach to </w:t>
      </w:r>
      <w:r w:rsidR="006818BF">
        <w:t>S</w:t>
      </w:r>
      <w:r w:rsidR="005B2CEB">
        <w:t>tates</w:t>
      </w:r>
      <w:r w:rsidR="00FF3A55">
        <w:t xml:space="preserve"> to learn how to mitigate reversions or better use funds?</w:t>
      </w:r>
      <w:r>
        <w:t xml:space="preserve"> Are the listed questions the right ones?</w:t>
      </w:r>
    </w:p>
    <w:p w14:paraId="6D13460F" w14:textId="77777777" w:rsidR="00FF3A55" w:rsidRDefault="009E5BB8" w:rsidP="009E5BB8">
      <w:pPr>
        <w:pStyle w:val="ListParagraph"/>
        <w:numPr>
          <w:ilvl w:val="2"/>
          <w:numId w:val="3"/>
        </w:numPr>
      </w:pPr>
      <w:r>
        <w:t>A</w:t>
      </w:r>
      <w:r w:rsidR="00627BBF">
        <w:t>n informal survey effort</w:t>
      </w:r>
      <w:r>
        <w:t xml:space="preserve"> through AFWA’s Trust Funds Committee could address some of these questions. (SWG + land deals that don’t work out = most urgent.)</w:t>
      </w:r>
    </w:p>
    <w:p w14:paraId="17738F88" w14:textId="77777777" w:rsidR="00A92ACA" w:rsidRDefault="00A92ACA" w:rsidP="00A92ACA">
      <w:pPr>
        <w:pStyle w:val="ListParagraph"/>
        <w:numPr>
          <w:ilvl w:val="0"/>
          <w:numId w:val="3"/>
        </w:numPr>
      </w:pPr>
      <w:r>
        <w:t>Discussion:</w:t>
      </w:r>
    </w:p>
    <w:p w14:paraId="47562567" w14:textId="3BE7E365" w:rsidR="00A92ACA" w:rsidRDefault="00627BBF" w:rsidP="00A92ACA">
      <w:pPr>
        <w:pStyle w:val="ListParagraph"/>
        <w:numPr>
          <w:ilvl w:val="1"/>
          <w:numId w:val="3"/>
        </w:numPr>
      </w:pPr>
      <w:r>
        <w:t xml:space="preserve">Paul </w:t>
      </w:r>
      <w:r w:rsidR="00A92ACA">
        <w:t xml:space="preserve">Rauch: WSFR has the information down to the account and </w:t>
      </w:r>
      <w:r w:rsidR="006818BF">
        <w:t>S</w:t>
      </w:r>
      <w:r w:rsidR="00A92ACA">
        <w:t xml:space="preserve">tate level (responsive to </w:t>
      </w:r>
      <w:r w:rsidR="009E5BB8">
        <w:t>most of</w:t>
      </w:r>
      <w:r>
        <w:t xml:space="preserve"> Jim</w:t>
      </w:r>
      <w:r w:rsidR="009E5BB8">
        <w:t xml:space="preserve"> </w:t>
      </w:r>
      <w:r w:rsidR="00A92ACA">
        <w:t>Douglas’s questions). The question is whether there’s any value in that information</w:t>
      </w:r>
      <w:r w:rsidR="009E5BB8">
        <w:t xml:space="preserve"> </w:t>
      </w:r>
      <w:r>
        <w:t>to</w:t>
      </w:r>
      <w:r w:rsidR="009E5BB8">
        <w:t xml:space="preserve"> answering why reversions occur</w:t>
      </w:r>
      <w:r w:rsidR="00A92ACA">
        <w:t xml:space="preserve">. Can we use it to get ahead of the problem? </w:t>
      </w:r>
      <w:r>
        <w:t>Some might be unavoidable, e.g., i</w:t>
      </w:r>
      <w:r w:rsidR="00A92ACA">
        <w:t xml:space="preserve">ssues in the Midwest with some </w:t>
      </w:r>
      <w:r w:rsidR="006818BF">
        <w:t>S</w:t>
      </w:r>
      <w:r w:rsidR="00A92ACA">
        <w:t xml:space="preserve">tates’ budgeting processes, for instance. </w:t>
      </w:r>
    </w:p>
    <w:p w14:paraId="4EE5C7D2" w14:textId="4F2CD61E" w:rsidR="00A92ACA" w:rsidRDefault="00A92ACA" w:rsidP="00A92ACA">
      <w:pPr>
        <w:pStyle w:val="ListParagraph"/>
        <w:numPr>
          <w:ilvl w:val="2"/>
          <w:numId w:val="3"/>
        </w:numPr>
      </w:pPr>
      <w:r>
        <w:t xml:space="preserve">Do </w:t>
      </w:r>
      <w:r w:rsidR="006818BF">
        <w:t>S</w:t>
      </w:r>
      <w:r>
        <w:t>tates view it as a pr</w:t>
      </w:r>
      <w:r w:rsidR="00C06B24">
        <w:t xml:space="preserve">oblem that needs to be solved? WR </w:t>
      </w:r>
      <w:r w:rsidR="00B97E1D">
        <w:t xml:space="preserve">reverted funds </w:t>
      </w:r>
      <w:r>
        <w:t xml:space="preserve"> go </w:t>
      </w:r>
      <w:r w:rsidR="00B97E1D">
        <w:t xml:space="preserve">toward </w:t>
      </w:r>
      <w:r>
        <w:t xml:space="preserve"> migratory bird conservation.</w:t>
      </w:r>
    </w:p>
    <w:p w14:paraId="602F903D" w14:textId="727B9989" w:rsidR="00A92ACA" w:rsidRDefault="00A92ACA" w:rsidP="00A92ACA">
      <w:pPr>
        <w:pStyle w:val="ListParagraph"/>
        <w:numPr>
          <w:ilvl w:val="1"/>
          <w:numId w:val="3"/>
        </w:numPr>
      </w:pPr>
      <w:r>
        <w:t>M</w:t>
      </w:r>
      <w:r w:rsidR="00F6333C">
        <w:t>ark</w:t>
      </w:r>
      <w:r>
        <w:t xml:space="preserve"> </w:t>
      </w:r>
      <w:r w:rsidR="00627BBF">
        <w:t>Tisa</w:t>
      </w:r>
      <w:r>
        <w:t xml:space="preserve">: What’s the magnitude? For </w:t>
      </w:r>
      <w:r w:rsidR="006818BF">
        <w:t>S</w:t>
      </w:r>
      <w:r>
        <w:t>tates that do revert, how have they engaged? Is this a problem where no one’s asking for a solution?</w:t>
      </w:r>
    </w:p>
    <w:p w14:paraId="1BBD62E8" w14:textId="28562B69" w:rsidR="00A92ACA" w:rsidRDefault="00C06B24" w:rsidP="00A92ACA">
      <w:pPr>
        <w:pStyle w:val="ListParagraph"/>
        <w:numPr>
          <w:ilvl w:val="2"/>
          <w:numId w:val="3"/>
        </w:numPr>
      </w:pPr>
      <w:r>
        <w:t xml:space="preserve">Paul </w:t>
      </w:r>
      <w:r w:rsidR="00A92ACA">
        <w:t xml:space="preserve">Rauch: On a case-by-case basis the </w:t>
      </w:r>
      <w:r w:rsidR="006818BF">
        <w:t>S</w:t>
      </w:r>
      <w:r w:rsidR="00A92ACA">
        <w:t>tate</w:t>
      </w:r>
      <w:r>
        <w:t>s engage. For JTF it came up with</w:t>
      </w:r>
      <w:r w:rsidR="00A92ACA">
        <w:t xml:space="preserve"> a request to share reversion info</w:t>
      </w:r>
      <w:r w:rsidR="006818BF">
        <w:t>rmation</w:t>
      </w:r>
      <w:r w:rsidR="00A92ACA">
        <w:t xml:space="preserve"> outsi</w:t>
      </w:r>
      <w:r>
        <w:t xml:space="preserve">de </w:t>
      </w:r>
      <w:r w:rsidR="006818BF">
        <w:t>of</w:t>
      </w:r>
      <w:r>
        <w:t xml:space="preserve"> </w:t>
      </w:r>
      <w:r w:rsidR="006818BF">
        <w:t>S</w:t>
      </w:r>
      <w:r>
        <w:t xml:space="preserve">tate </w:t>
      </w:r>
      <w:r w:rsidR="006818BF">
        <w:t>D</w:t>
      </w:r>
      <w:r>
        <w:t>irector</w:t>
      </w:r>
      <w:r w:rsidR="006818BF">
        <w:t>s</w:t>
      </w:r>
      <w:r>
        <w:t xml:space="preserve"> .</w:t>
      </w:r>
    </w:p>
    <w:p w14:paraId="4B882397" w14:textId="0E959631" w:rsidR="00A67205" w:rsidRDefault="00A67205" w:rsidP="00A67205">
      <w:pPr>
        <w:pStyle w:val="ListParagraph"/>
        <w:numPr>
          <w:ilvl w:val="2"/>
          <w:numId w:val="3"/>
        </w:numPr>
      </w:pPr>
      <w:r>
        <w:t xml:space="preserve">Scott Knight: Factors rising to the JTF level include </w:t>
      </w:r>
      <w:r w:rsidR="00B97E1D">
        <w:t xml:space="preserve">the guidance allowing the </w:t>
      </w:r>
      <w:r>
        <w:t>cost-shar</w:t>
      </w:r>
      <w:r w:rsidR="00B97E1D">
        <w:t>ing method for</w:t>
      </w:r>
      <w:r>
        <w:t xml:space="preserve">  program income</w:t>
      </w:r>
      <w:r w:rsidR="00B97E1D">
        <w:t xml:space="preserve"> to assist States by providing another option for obtaining match</w:t>
      </w:r>
      <w:r>
        <w:t xml:space="preserve"> (JTF helped there). </w:t>
      </w:r>
    </w:p>
    <w:p w14:paraId="40CA325E" w14:textId="387CF71A" w:rsidR="00A92ACA" w:rsidRDefault="00A67205" w:rsidP="00A92ACA">
      <w:pPr>
        <w:pStyle w:val="ListParagraph"/>
        <w:numPr>
          <w:ilvl w:val="1"/>
          <w:numId w:val="3"/>
        </w:numPr>
      </w:pPr>
      <w:r>
        <w:t xml:space="preserve">Paul </w:t>
      </w:r>
      <w:r w:rsidR="00A92ACA">
        <w:t xml:space="preserve">Rauch: Should we share </w:t>
      </w:r>
      <w:r w:rsidR="006818BF">
        <w:t>S</w:t>
      </w:r>
      <w:r w:rsidR="00A92ACA">
        <w:t>tate-level info</w:t>
      </w:r>
      <w:r w:rsidR="006818BF">
        <w:t>rmation</w:t>
      </w:r>
      <w:r w:rsidR="00A92ACA">
        <w:t xml:space="preserve"> outside</w:t>
      </w:r>
      <w:r w:rsidR="00C06B24">
        <w:t xml:space="preserve"> of</w:t>
      </w:r>
      <w:r w:rsidR="00A92ACA">
        <w:t xml:space="preserve"> </w:t>
      </w:r>
      <w:r w:rsidR="006818BF">
        <w:t>D</w:t>
      </w:r>
      <w:r w:rsidR="00A92ACA">
        <w:t>irectors? Outside FACs?</w:t>
      </w:r>
    </w:p>
    <w:p w14:paraId="27FB2A2C" w14:textId="77777777" w:rsidR="00A92ACA" w:rsidRDefault="00C06B24" w:rsidP="00A92ACA">
      <w:pPr>
        <w:pStyle w:val="ListParagraph"/>
        <w:numPr>
          <w:ilvl w:val="2"/>
          <w:numId w:val="3"/>
        </w:numPr>
      </w:pPr>
      <w:r>
        <w:t>Rusty Garrison: With</w:t>
      </w:r>
      <w:r w:rsidR="00A92ACA">
        <w:t xml:space="preserve"> FACs, sure, but not with anyone else. </w:t>
      </w:r>
    </w:p>
    <w:p w14:paraId="698DB4A5" w14:textId="59A665BA" w:rsidR="00A92ACA" w:rsidRDefault="00A92ACA" w:rsidP="00A92ACA">
      <w:pPr>
        <w:pStyle w:val="ListParagraph"/>
        <w:numPr>
          <w:ilvl w:val="2"/>
          <w:numId w:val="3"/>
        </w:numPr>
      </w:pPr>
      <w:r>
        <w:t xml:space="preserve">John Frampton: $10M </w:t>
      </w:r>
      <w:r w:rsidR="00A72745">
        <w:t xml:space="preserve">has reverted </w:t>
      </w:r>
      <w:r>
        <w:t>per year on average over the past 6 years. We need to find out where P</w:t>
      </w:r>
      <w:r w:rsidR="00A72745">
        <w:t>-R dollars go in migratory birds. I</w:t>
      </w:r>
      <w:r>
        <w:t xml:space="preserve">t’s been hard to get hold of numbers. </w:t>
      </w:r>
    </w:p>
    <w:p w14:paraId="7C5815E6" w14:textId="75359865" w:rsidR="00A92ACA" w:rsidRDefault="00A72745" w:rsidP="00A92ACA">
      <w:pPr>
        <w:pStyle w:val="ListParagraph"/>
        <w:numPr>
          <w:ilvl w:val="2"/>
          <w:numId w:val="3"/>
        </w:numPr>
      </w:pPr>
      <w:r>
        <w:lastRenderedPageBreak/>
        <w:t>Mike Piccirilli: The r</w:t>
      </w:r>
      <w:r w:rsidR="00A92ACA">
        <w:t xml:space="preserve">eversion rate for </w:t>
      </w:r>
      <w:r>
        <w:t>R</w:t>
      </w:r>
      <w:r w:rsidR="006818BF">
        <w:t xml:space="preserve">egion </w:t>
      </w:r>
      <w:r>
        <w:t>4</w:t>
      </w:r>
      <w:r w:rsidR="00A92ACA">
        <w:t xml:space="preserve"> is 0.03%. At </w:t>
      </w:r>
      <w:r>
        <w:t xml:space="preserve">the </w:t>
      </w:r>
      <w:r w:rsidR="00A92ACA">
        <w:t xml:space="preserve">end of Q3 a report goes to each </w:t>
      </w:r>
      <w:r w:rsidR="006818BF">
        <w:t>S</w:t>
      </w:r>
      <w:r w:rsidR="00A92ACA">
        <w:t xml:space="preserve">tate telling it how much it will stand to revert. It comes down to grant administration. </w:t>
      </w:r>
    </w:p>
    <w:p w14:paraId="5A4D1156" w14:textId="24245DE5" w:rsidR="00A92ACA" w:rsidRDefault="009A2BCA" w:rsidP="009A2BCA">
      <w:pPr>
        <w:pStyle w:val="ListParagraph"/>
        <w:numPr>
          <w:ilvl w:val="3"/>
          <w:numId w:val="3"/>
        </w:numPr>
      </w:pPr>
      <w:r>
        <w:t xml:space="preserve">Rusty </w:t>
      </w:r>
      <w:r w:rsidR="00A92ACA">
        <w:t xml:space="preserve">Garrison: In response to that Q3 letter there’s always a scramble. It’s a </w:t>
      </w:r>
      <w:r w:rsidR="006818BF">
        <w:t>S</w:t>
      </w:r>
      <w:r w:rsidR="00A92ACA">
        <w:t xml:space="preserve">tate and </w:t>
      </w:r>
      <w:r w:rsidR="009F2142">
        <w:t xml:space="preserve">Regional </w:t>
      </w:r>
      <w:r w:rsidR="00A92ACA">
        <w:t>office issue.</w:t>
      </w:r>
    </w:p>
    <w:p w14:paraId="599F08F3" w14:textId="77777777" w:rsidR="00A213AA" w:rsidRPr="007E06F9" w:rsidRDefault="00A67205" w:rsidP="00A213AA">
      <w:pPr>
        <w:pStyle w:val="ListParagraph"/>
        <w:numPr>
          <w:ilvl w:val="1"/>
          <w:numId w:val="3"/>
        </w:numPr>
      </w:pPr>
      <w:r w:rsidRPr="007E06F9">
        <w:t xml:space="preserve">Jim </w:t>
      </w:r>
      <w:r w:rsidR="00A213AA" w:rsidRPr="007E06F9">
        <w:t>Douglas: Are there other “preferred homes” for dollars that revert under P</w:t>
      </w:r>
      <w:r w:rsidRPr="007E06F9">
        <w:t>-</w:t>
      </w:r>
      <w:r w:rsidR="00A213AA" w:rsidRPr="007E06F9">
        <w:t xml:space="preserve">R? </w:t>
      </w:r>
      <w:r w:rsidRPr="007E06F9">
        <w:t xml:space="preserve">E.g., </w:t>
      </w:r>
      <w:r w:rsidR="00A213AA" w:rsidRPr="007E06F9">
        <w:t>FWS has pro</w:t>
      </w:r>
      <w:r w:rsidRPr="007E06F9">
        <w:t>vided guidance</w:t>
      </w:r>
      <w:r w:rsidR="00A213AA" w:rsidRPr="007E06F9">
        <w:t xml:space="preserve"> </w:t>
      </w:r>
      <w:r w:rsidRPr="007E06F9">
        <w:t>to maximize P-R with</w:t>
      </w:r>
      <w:r w:rsidR="00A213AA" w:rsidRPr="007E06F9">
        <w:t xml:space="preserve"> match used to fund some national positions. </w:t>
      </w:r>
    </w:p>
    <w:p w14:paraId="45274405" w14:textId="77777777" w:rsidR="009E5BB8" w:rsidRDefault="00A67205" w:rsidP="00A213AA">
      <w:pPr>
        <w:pStyle w:val="ListParagraph"/>
        <w:numPr>
          <w:ilvl w:val="2"/>
          <w:numId w:val="3"/>
        </w:numPr>
      </w:pPr>
      <w:r>
        <w:t xml:space="preserve">Christy </w:t>
      </w:r>
      <w:proofErr w:type="spellStart"/>
      <w:r w:rsidR="00A213AA">
        <w:t>Vigfusson</w:t>
      </w:r>
      <w:proofErr w:type="spellEnd"/>
      <w:r w:rsidR="00A213AA">
        <w:t xml:space="preserve">: WR reverted funds go to </w:t>
      </w:r>
      <w:r w:rsidR="00D7189F">
        <w:t xml:space="preserve">the </w:t>
      </w:r>
      <w:r w:rsidR="00A213AA">
        <w:t xml:space="preserve">Migratory Bird Conservation Commission, which publishes land acquisitions on an annual basis. </w:t>
      </w:r>
    </w:p>
    <w:p w14:paraId="0E694352" w14:textId="1A29B710" w:rsidR="009E5BB8" w:rsidRPr="00A1154F" w:rsidDel="003B6BFC" w:rsidRDefault="00D7189F" w:rsidP="009E5BB8">
      <w:pPr>
        <w:pStyle w:val="ListParagraph"/>
        <w:numPr>
          <w:ilvl w:val="1"/>
          <w:numId w:val="3"/>
        </w:numPr>
        <w:rPr>
          <w:del w:id="4" w:author="Lane Kisonak" w:date="2019-02-22T13:05:00Z"/>
          <w:highlight w:val="yellow"/>
        </w:rPr>
      </w:pPr>
      <w:del w:id="5" w:author="Lane Kisonak" w:date="2019-02-22T13:05:00Z">
        <w:r w:rsidDel="003B6BFC">
          <w:delText xml:space="preserve">Paul </w:delText>
        </w:r>
        <w:r w:rsidR="009E5BB8" w:rsidDel="003B6BFC">
          <w:delText xml:space="preserve">Rauch: </w:delText>
        </w:r>
        <w:r w:rsidR="009E5BB8" w:rsidRPr="00A1154F" w:rsidDel="003B6BFC">
          <w:rPr>
            <w:highlight w:val="yellow"/>
          </w:rPr>
          <w:delText>Reversion totals have been</w:delText>
        </w:r>
        <w:r w:rsidRPr="00A1154F" w:rsidDel="003B6BFC">
          <w:rPr>
            <w:highlight w:val="yellow"/>
          </w:rPr>
          <w:delText xml:space="preserve"> $</w:delText>
        </w:r>
        <w:r w:rsidR="009E5BB8" w:rsidRPr="00A1154F" w:rsidDel="003B6BFC">
          <w:rPr>
            <w:highlight w:val="yellow"/>
          </w:rPr>
          <w:delText xml:space="preserve">4.1M, </w:delText>
        </w:r>
        <w:r w:rsidRPr="00A1154F" w:rsidDel="003B6BFC">
          <w:rPr>
            <w:highlight w:val="yellow"/>
          </w:rPr>
          <w:delText>$</w:delText>
        </w:r>
        <w:r w:rsidR="009E5BB8" w:rsidRPr="00A1154F" w:rsidDel="003B6BFC">
          <w:rPr>
            <w:highlight w:val="yellow"/>
          </w:rPr>
          <w:delText xml:space="preserve">8.2M, </w:delText>
        </w:r>
        <w:r w:rsidRPr="00A1154F" w:rsidDel="003B6BFC">
          <w:rPr>
            <w:highlight w:val="yellow"/>
          </w:rPr>
          <w:delText>$</w:delText>
        </w:r>
        <w:r w:rsidR="009E5BB8" w:rsidRPr="00A1154F" w:rsidDel="003B6BFC">
          <w:rPr>
            <w:highlight w:val="yellow"/>
          </w:rPr>
          <w:delText xml:space="preserve">10.2M, </w:delText>
        </w:r>
        <w:r w:rsidRPr="00A1154F" w:rsidDel="003B6BFC">
          <w:rPr>
            <w:highlight w:val="yellow"/>
          </w:rPr>
          <w:delText>$</w:delText>
        </w:r>
        <w:r w:rsidR="009E5BB8" w:rsidRPr="00A1154F" w:rsidDel="003B6BFC">
          <w:rPr>
            <w:highlight w:val="yellow"/>
          </w:rPr>
          <w:delText xml:space="preserve">8.7M, </w:delText>
        </w:r>
        <w:r w:rsidRPr="00A1154F" w:rsidDel="003B6BFC">
          <w:rPr>
            <w:highlight w:val="yellow"/>
          </w:rPr>
          <w:delText>$</w:delText>
        </w:r>
        <w:r w:rsidR="009E5BB8" w:rsidRPr="00A1154F" w:rsidDel="003B6BFC">
          <w:rPr>
            <w:highlight w:val="yellow"/>
          </w:rPr>
          <w:delText xml:space="preserve">12.9M, </w:delText>
        </w:r>
        <w:r w:rsidRPr="00A1154F" w:rsidDel="003B6BFC">
          <w:rPr>
            <w:highlight w:val="yellow"/>
          </w:rPr>
          <w:delText>and $12.3M for the last 6 years. A lot of them are SWG.</w:delText>
        </w:r>
        <w:r w:rsidR="009E5BB8" w:rsidRPr="00A1154F" w:rsidDel="003B6BFC">
          <w:rPr>
            <w:highlight w:val="yellow"/>
          </w:rPr>
          <w:delText xml:space="preserve"> </w:delText>
        </w:r>
      </w:del>
    </w:p>
    <w:p w14:paraId="7748498C" w14:textId="2C04930A" w:rsidR="009E5BB8" w:rsidDel="003B6BFC" w:rsidRDefault="00D7189F" w:rsidP="009E5BB8">
      <w:pPr>
        <w:pStyle w:val="ListParagraph"/>
        <w:numPr>
          <w:ilvl w:val="2"/>
          <w:numId w:val="3"/>
        </w:numPr>
        <w:rPr>
          <w:del w:id="6" w:author="Lane Kisonak" w:date="2019-02-22T13:05:00Z"/>
        </w:rPr>
      </w:pPr>
      <w:del w:id="7" w:author="Lane Kisonak" w:date="2019-02-22T13:05:00Z">
        <w:r w:rsidDel="003B6BFC">
          <w:delText xml:space="preserve">Bob </w:delText>
        </w:r>
        <w:r w:rsidR="009E5BB8" w:rsidDel="003B6BFC">
          <w:delText xml:space="preserve">Curry: Others were </w:delText>
        </w:r>
        <w:r w:rsidR="009F2142" w:rsidDel="003B6BFC">
          <w:delText>WR</w:delText>
        </w:r>
        <w:r w:rsidR="009E5BB8" w:rsidDel="003B6BFC">
          <w:delText xml:space="preserve"> land acquisitions for which the funds became unusable when they were de-obligated.</w:delText>
        </w:r>
      </w:del>
    </w:p>
    <w:p w14:paraId="2B3A78DF" w14:textId="77777777" w:rsidR="009E5BB8" w:rsidRDefault="00D7189F" w:rsidP="009E5BB8">
      <w:pPr>
        <w:pStyle w:val="ListParagraph"/>
        <w:numPr>
          <w:ilvl w:val="1"/>
          <w:numId w:val="3"/>
        </w:numPr>
      </w:pPr>
      <w:r>
        <w:t xml:space="preserve">Jim </w:t>
      </w:r>
      <w:r w:rsidR="009E5BB8">
        <w:t xml:space="preserve">Douglas: For </w:t>
      </w:r>
      <w:r>
        <w:t xml:space="preserve">efforts like </w:t>
      </w:r>
      <w:r w:rsidR="009E5BB8">
        <w:t xml:space="preserve">RAWA, current reversion totals don’t look good. </w:t>
      </w:r>
    </w:p>
    <w:p w14:paraId="7D3BC3F9" w14:textId="0D02B62C" w:rsidR="009E5BB8" w:rsidRDefault="00D7189F" w:rsidP="009E5BB8">
      <w:pPr>
        <w:pStyle w:val="ListParagraph"/>
        <w:numPr>
          <w:ilvl w:val="1"/>
          <w:numId w:val="3"/>
        </w:numPr>
      </w:pPr>
      <w:r>
        <w:t xml:space="preserve">Lisa </w:t>
      </w:r>
      <w:r w:rsidR="009E5BB8">
        <w:t xml:space="preserve">Holt: We should get at the causes </w:t>
      </w:r>
      <w:r>
        <w:t xml:space="preserve">of reversion </w:t>
      </w:r>
      <w:r w:rsidR="009E5BB8">
        <w:t xml:space="preserve">without offering </w:t>
      </w:r>
      <w:r w:rsidR="00F678CA">
        <w:t>S</w:t>
      </w:r>
      <w:r w:rsidR="009E5BB8">
        <w:t>tate data up formally for public viewing (e.g., through an AFWA survey).</w:t>
      </w:r>
    </w:p>
    <w:p w14:paraId="78DA13CD" w14:textId="77777777" w:rsidR="00D624E6" w:rsidRPr="009E5BB8" w:rsidRDefault="009E5BB8" w:rsidP="00F01D83">
      <w:pPr>
        <w:ind w:left="720"/>
      </w:pPr>
      <w:r>
        <w:rPr>
          <w:b/>
        </w:rPr>
        <w:t xml:space="preserve">ACTION ITEM: </w:t>
      </w:r>
      <w:r>
        <w:t xml:space="preserve">Informal AFWA survey through committee structure. </w:t>
      </w:r>
    </w:p>
    <w:p w14:paraId="6136927C" w14:textId="77777777" w:rsidR="000106B6" w:rsidRDefault="000106B6" w:rsidP="0096295D">
      <w:pPr>
        <w:pStyle w:val="ListParagraph"/>
        <w:numPr>
          <w:ilvl w:val="0"/>
          <w:numId w:val="2"/>
        </w:numPr>
        <w:rPr>
          <w:b/>
        </w:rPr>
      </w:pPr>
      <w:r>
        <w:rPr>
          <w:b/>
        </w:rPr>
        <w:t>Online Hunter Education as Match</w:t>
      </w:r>
      <w:r>
        <w:rPr>
          <w:b/>
        </w:rPr>
        <w:tab/>
      </w:r>
      <w:r>
        <w:rPr>
          <w:b/>
        </w:rPr>
        <w:tab/>
      </w:r>
      <w:r w:rsidR="004F21F2">
        <w:rPr>
          <w:b/>
        </w:rPr>
        <w:tab/>
      </w:r>
      <w:r>
        <w:rPr>
          <w:b/>
        </w:rPr>
        <w:t>Van Alstyne / Knight / Evans</w:t>
      </w:r>
    </w:p>
    <w:p w14:paraId="059E985C" w14:textId="77777777" w:rsidR="000106B6" w:rsidRDefault="000106B6" w:rsidP="000106B6">
      <w:pPr>
        <w:pStyle w:val="ListParagraph"/>
        <w:rPr>
          <w:b/>
        </w:rPr>
      </w:pPr>
    </w:p>
    <w:p w14:paraId="3047B7D2" w14:textId="3C135ED2" w:rsidR="005D46BA" w:rsidRPr="00DF345C" w:rsidRDefault="00843C22" w:rsidP="00DF345C">
      <w:pPr>
        <w:pStyle w:val="ListParagraph"/>
        <w:numPr>
          <w:ilvl w:val="0"/>
          <w:numId w:val="3"/>
        </w:numPr>
        <w:rPr>
          <w:b/>
        </w:rPr>
      </w:pPr>
      <w:r>
        <w:t xml:space="preserve">Paul </w:t>
      </w:r>
      <w:r w:rsidR="009E5BB8">
        <w:t xml:space="preserve">Rauch: There have been developments and interest in this issue since the Spring 2018 meeting. JTF’s role is to issue </w:t>
      </w:r>
      <w:r w:rsidR="005D46BA">
        <w:t xml:space="preserve">guidance </w:t>
      </w:r>
      <w:r>
        <w:t>on valuing</w:t>
      </w:r>
      <w:r w:rsidR="005D46BA">
        <w:t xml:space="preserve"> match if possi</w:t>
      </w:r>
      <w:r>
        <w:t>ble, defensible, and consistent with</w:t>
      </w:r>
      <w:r w:rsidR="005D46BA">
        <w:t xml:space="preserve"> existing rules and regulations, esp. 2 C.F.R. 200, and if implementable at the </w:t>
      </w:r>
      <w:r w:rsidR="00655971">
        <w:t>S</w:t>
      </w:r>
      <w:r w:rsidR="005D46BA">
        <w:t xml:space="preserve">tate and regional level. </w:t>
      </w:r>
      <w:r>
        <w:t>We’re s</w:t>
      </w:r>
      <w:r w:rsidR="005D46BA">
        <w:t>till generally comfortable with the approach developed earlier this year, th</w:t>
      </w:r>
      <w:r w:rsidR="004A6E2B">
        <w:t>ough there will be challenges with</w:t>
      </w:r>
      <w:r w:rsidR="005D46BA">
        <w:t xml:space="preserve"> information and equitable allocation among </w:t>
      </w:r>
      <w:r w:rsidR="00655971">
        <w:t>S</w:t>
      </w:r>
      <w:r w:rsidR="005D46BA">
        <w:t>tates.</w:t>
      </w:r>
      <w:r w:rsidR="00DF345C">
        <w:t xml:space="preserve"> </w:t>
      </w:r>
      <w:r w:rsidR="005D46BA">
        <w:t xml:space="preserve">Valuing </w:t>
      </w:r>
      <w:r w:rsidR="00DF345C">
        <w:t xml:space="preserve">the course </w:t>
      </w:r>
      <w:r w:rsidR="005D46BA">
        <w:t xml:space="preserve">at actual cost as a donation is the best approach, but this is still up for discussion. </w:t>
      </w:r>
    </w:p>
    <w:p w14:paraId="4A63C82F" w14:textId="77777777" w:rsidR="005D46BA" w:rsidRPr="005D46BA" w:rsidRDefault="005D46BA" w:rsidP="005D46BA">
      <w:pPr>
        <w:pStyle w:val="ListParagraph"/>
        <w:numPr>
          <w:ilvl w:val="1"/>
          <w:numId w:val="3"/>
        </w:numPr>
        <w:rPr>
          <w:b/>
        </w:rPr>
      </w:pPr>
      <w:r>
        <w:t>Leadership expects to be able to move forward after this meeting.</w:t>
      </w:r>
    </w:p>
    <w:p w14:paraId="71038531" w14:textId="77777777" w:rsidR="005D46BA" w:rsidRPr="005D46BA" w:rsidRDefault="005D46BA" w:rsidP="005D46BA">
      <w:pPr>
        <w:pStyle w:val="ListParagraph"/>
        <w:numPr>
          <w:ilvl w:val="0"/>
          <w:numId w:val="3"/>
        </w:numPr>
        <w:rPr>
          <w:b/>
        </w:rPr>
      </w:pPr>
      <w:r>
        <w:t>Discussion:</w:t>
      </w:r>
    </w:p>
    <w:p w14:paraId="2F19AC00" w14:textId="745B8481" w:rsidR="005D46BA" w:rsidRPr="005D46BA" w:rsidRDefault="007636EC" w:rsidP="005D46BA">
      <w:pPr>
        <w:pStyle w:val="ListParagraph"/>
        <w:numPr>
          <w:ilvl w:val="1"/>
          <w:numId w:val="3"/>
        </w:numPr>
        <w:rPr>
          <w:b/>
        </w:rPr>
      </w:pPr>
      <w:r>
        <w:t xml:space="preserve">Jim </w:t>
      </w:r>
      <w:r w:rsidR="005D46BA">
        <w:t xml:space="preserve">Douglas: </w:t>
      </w:r>
      <w:r>
        <w:t xml:space="preserve">The </w:t>
      </w:r>
      <w:r w:rsidR="005D46BA">
        <w:t>N</w:t>
      </w:r>
      <w:r w:rsidR="00B32F38">
        <w:t xml:space="preserve">ational </w:t>
      </w:r>
      <w:r w:rsidR="005D46BA">
        <w:t>R</w:t>
      </w:r>
      <w:r w:rsidR="00B32F38">
        <w:t xml:space="preserve">ifle </w:t>
      </w:r>
      <w:r w:rsidR="005D46BA">
        <w:t>A</w:t>
      </w:r>
      <w:r w:rsidR="00B32F38">
        <w:t>ssociation</w:t>
      </w:r>
      <w:r w:rsidR="005D46BA">
        <w:t xml:space="preserve"> course would now </w:t>
      </w:r>
      <w:r>
        <w:t>fall</w:t>
      </w:r>
      <w:r w:rsidR="005D46BA">
        <w:t xml:space="preserve"> under the donor / cooperator category, correct? T</w:t>
      </w:r>
      <w:r>
        <w:t>he t</w:t>
      </w:r>
      <w:r w:rsidR="005D46BA">
        <w:t>otal value of effort distributed across</w:t>
      </w:r>
      <w:r>
        <w:t xml:space="preserve"> the</w:t>
      </w:r>
      <w:r w:rsidR="005D46BA">
        <w:t xml:space="preserve"> </w:t>
      </w:r>
      <w:r w:rsidR="00655971">
        <w:t>S</w:t>
      </w:r>
      <w:r w:rsidR="005D46BA">
        <w:t>tates would have to be adjusted as services change.</w:t>
      </w:r>
    </w:p>
    <w:p w14:paraId="06E857F1" w14:textId="77777777" w:rsidR="005D46BA" w:rsidRPr="005D46BA" w:rsidRDefault="007636EC" w:rsidP="005D46BA">
      <w:pPr>
        <w:pStyle w:val="ListParagraph"/>
        <w:numPr>
          <w:ilvl w:val="2"/>
          <w:numId w:val="3"/>
        </w:numPr>
        <w:rPr>
          <w:b/>
        </w:rPr>
      </w:pPr>
      <w:r>
        <w:t xml:space="preserve">Paul </w:t>
      </w:r>
      <w:r w:rsidR="005D46BA">
        <w:t xml:space="preserve">Rauch: There would have to be caretaking </w:t>
      </w:r>
      <w:r w:rsidR="00587FB7">
        <w:t>to implement</w:t>
      </w:r>
      <w:r w:rsidR="005D46BA">
        <w:t xml:space="preserve"> this guidance.</w:t>
      </w:r>
    </w:p>
    <w:p w14:paraId="1A826729" w14:textId="0A133582" w:rsidR="005D46BA" w:rsidRPr="005D46BA" w:rsidRDefault="007636EC" w:rsidP="005D46BA">
      <w:pPr>
        <w:pStyle w:val="ListParagraph"/>
        <w:numPr>
          <w:ilvl w:val="2"/>
          <w:numId w:val="3"/>
        </w:numPr>
        <w:rPr>
          <w:b/>
        </w:rPr>
      </w:pPr>
      <w:r>
        <w:t>Lisa Holt: It’s a one</w:t>
      </w:r>
      <w:r w:rsidR="005D46BA">
        <w:t xml:space="preserve">-year match source and probably won’t produce much match. It would be good to figure out the cost </w:t>
      </w:r>
      <w:r>
        <w:t xml:space="preserve">that </w:t>
      </w:r>
      <w:r w:rsidR="005D46BA">
        <w:t xml:space="preserve">the student doesn’t have to pay, but </w:t>
      </w:r>
      <w:r w:rsidR="00E54A64">
        <w:t xml:space="preserve">2 </w:t>
      </w:r>
      <w:r w:rsidR="005D46BA">
        <w:t>C.F.R.</w:t>
      </w:r>
      <w:r w:rsidR="00E54A64">
        <w:t xml:space="preserve"> 200</w:t>
      </w:r>
      <w:r w:rsidR="005D46BA">
        <w:t xml:space="preserve"> doesn’t support that approach.</w:t>
      </w:r>
    </w:p>
    <w:p w14:paraId="17BC42A0" w14:textId="75F72C37" w:rsidR="005D46BA" w:rsidRPr="005D46BA" w:rsidRDefault="00FD1EA8" w:rsidP="005D46BA">
      <w:pPr>
        <w:pStyle w:val="ListParagraph"/>
        <w:numPr>
          <w:ilvl w:val="2"/>
          <w:numId w:val="3"/>
        </w:numPr>
        <w:rPr>
          <w:b/>
        </w:rPr>
      </w:pPr>
      <w:r>
        <w:t xml:space="preserve">Larry </w:t>
      </w:r>
      <w:r w:rsidR="005D46BA">
        <w:t xml:space="preserve">Mellinger: If the student is paying for it, it’s not a cost to the </w:t>
      </w:r>
      <w:r w:rsidR="00655971">
        <w:t>S</w:t>
      </w:r>
      <w:r w:rsidR="005D46BA">
        <w:t xml:space="preserve">tate. </w:t>
      </w:r>
    </w:p>
    <w:p w14:paraId="2C54A67A" w14:textId="266834CA" w:rsidR="005D46BA" w:rsidRPr="005D46BA" w:rsidRDefault="00FD1EA8" w:rsidP="005D46BA">
      <w:pPr>
        <w:pStyle w:val="ListParagraph"/>
        <w:numPr>
          <w:ilvl w:val="2"/>
          <w:numId w:val="3"/>
        </w:numPr>
        <w:rPr>
          <w:b/>
        </w:rPr>
      </w:pPr>
      <w:r>
        <w:t xml:space="preserve">Lisa </w:t>
      </w:r>
      <w:r w:rsidR="005D46BA">
        <w:t xml:space="preserve">Holt: Depending on the business model and </w:t>
      </w:r>
      <w:r w:rsidR="00655971">
        <w:t>S</w:t>
      </w:r>
      <w:r w:rsidR="005D46BA">
        <w:t xml:space="preserve">tate, </w:t>
      </w:r>
      <w:r w:rsidR="000538D8">
        <w:t>a</w:t>
      </w:r>
      <w:r w:rsidR="005D46BA">
        <w:t xml:space="preserve"> course might not be</w:t>
      </w:r>
      <w:r w:rsidR="000538D8">
        <w:t xml:space="preserve"> charged as part of a package</w:t>
      </w:r>
      <w:r w:rsidR="005D46BA">
        <w:t>, or offered fo</w:t>
      </w:r>
      <w:r>
        <w:t>r a fee, or for free on its own.</w:t>
      </w:r>
    </w:p>
    <w:p w14:paraId="4683728F" w14:textId="06BDF823" w:rsidR="005D46BA" w:rsidRPr="005D46BA" w:rsidRDefault="00FD1EA8" w:rsidP="005D46BA">
      <w:pPr>
        <w:pStyle w:val="ListParagraph"/>
        <w:numPr>
          <w:ilvl w:val="2"/>
          <w:numId w:val="3"/>
        </w:numPr>
        <w:rPr>
          <w:b/>
        </w:rPr>
      </w:pPr>
      <w:r>
        <w:t xml:space="preserve">Rusty </w:t>
      </w:r>
      <w:r w:rsidR="005D46BA">
        <w:t xml:space="preserve">Garrison: Can </w:t>
      </w:r>
      <w:r>
        <w:t xml:space="preserve">a </w:t>
      </w:r>
      <w:r w:rsidR="00655971">
        <w:t>S</w:t>
      </w:r>
      <w:r w:rsidR="005D46BA">
        <w:t>tate set a value and get it approved by its regional office?</w:t>
      </w:r>
    </w:p>
    <w:p w14:paraId="3BCEA26E" w14:textId="77777777" w:rsidR="005D46BA" w:rsidRPr="005D46BA" w:rsidRDefault="00FD1EA8" w:rsidP="005D46BA">
      <w:pPr>
        <w:pStyle w:val="ListParagraph"/>
        <w:numPr>
          <w:ilvl w:val="3"/>
          <w:numId w:val="3"/>
        </w:numPr>
        <w:rPr>
          <w:b/>
        </w:rPr>
      </w:pPr>
      <w:r>
        <w:t xml:space="preserve">Lisa </w:t>
      </w:r>
      <w:r w:rsidR="005D46BA">
        <w:t xml:space="preserve">Holt: We talked about this but it’s not supported. </w:t>
      </w:r>
    </w:p>
    <w:p w14:paraId="013A1E92" w14:textId="77777777" w:rsidR="005D46BA" w:rsidRPr="005D46BA" w:rsidRDefault="00FD1EA8" w:rsidP="005D46BA">
      <w:pPr>
        <w:pStyle w:val="ListParagraph"/>
        <w:numPr>
          <w:ilvl w:val="2"/>
          <w:numId w:val="3"/>
        </w:numPr>
        <w:rPr>
          <w:b/>
        </w:rPr>
      </w:pPr>
      <w:r>
        <w:t xml:space="preserve">Rusty </w:t>
      </w:r>
      <w:r w:rsidR="005D46BA">
        <w:t xml:space="preserve">Garrison: NRA developed courses that were already available, at high cost. </w:t>
      </w:r>
    </w:p>
    <w:p w14:paraId="2DB37AE4" w14:textId="77777777" w:rsidR="005D46BA" w:rsidRPr="005D46BA" w:rsidRDefault="00EF63B5" w:rsidP="005D46BA">
      <w:pPr>
        <w:pStyle w:val="ListParagraph"/>
        <w:numPr>
          <w:ilvl w:val="2"/>
          <w:numId w:val="3"/>
        </w:numPr>
        <w:rPr>
          <w:b/>
        </w:rPr>
      </w:pPr>
      <w:r>
        <w:t xml:space="preserve">Lisa </w:t>
      </w:r>
      <w:r w:rsidR="00997D84">
        <w:t>Van Alstyne: The m</w:t>
      </w:r>
      <w:r w:rsidR="005D46BA">
        <w:t>ethodology for volunte</w:t>
      </w:r>
      <w:r w:rsidR="000538D8">
        <w:t xml:space="preserve">ers </w:t>
      </w:r>
      <w:r w:rsidR="005D46BA">
        <w:t xml:space="preserve">doesn’t work here. </w:t>
      </w:r>
    </w:p>
    <w:p w14:paraId="597E4AFA" w14:textId="77777777" w:rsidR="00587FB7" w:rsidRPr="00587FB7" w:rsidRDefault="00EF63B5" w:rsidP="005D46BA">
      <w:pPr>
        <w:pStyle w:val="ListParagraph"/>
        <w:numPr>
          <w:ilvl w:val="3"/>
          <w:numId w:val="3"/>
        </w:numPr>
        <w:rPr>
          <w:b/>
        </w:rPr>
      </w:pPr>
      <w:r>
        <w:t xml:space="preserve">Jim </w:t>
      </w:r>
      <w:r w:rsidR="005D46BA">
        <w:t>Douglas: It doesn’t work for a “national cadre” of “volunteers”.</w:t>
      </w:r>
    </w:p>
    <w:p w14:paraId="5D0F4F78" w14:textId="77777777" w:rsidR="00587FB7" w:rsidRPr="00587FB7" w:rsidRDefault="00EF63B5" w:rsidP="00587FB7">
      <w:pPr>
        <w:pStyle w:val="ListParagraph"/>
        <w:numPr>
          <w:ilvl w:val="3"/>
          <w:numId w:val="3"/>
        </w:numPr>
        <w:rPr>
          <w:b/>
        </w:rPr>
      </w:pPr>
      <w:r>
        <w:lastRenderedPageBreak/>
        <w:t xml:space="preserve">Clint </w:t>
      </w:r>
      <w:r w:rsidR="00587FB7">
        <w:t xml:space="preserve">Riley: We’re trying to say </w:t>
      </w:r>
      <w:r>
        <w:t xml:space="preserve">the </w:t>
      </w:r>
      <w:r w:rsidR="00587FB7">
        <w:t xml:space="preserve">NRA </w:t>
      </w:r>
      <w:r>
        <w:t>are the “volunteers”. Teaching and</w:t>
      </w:r>
      <w:r w:rsidR="00587FB7">
        <w:t xml:space="preserve"> developing can both be valued. But development is one-time. So we have to ask about the value of a student payment.</w:t>
      </w:r>
    </w:p>
    <w:p w14:paraId="2F688D4E" w14:textId="77777777" w:rsidR="00587FB7" w:rsidRPr="00587FB7" w:rsidRDefault="00EF63B5" w:rsidP="00587FB7">
      <w:pPr>
        <w:pStyle w:val="ListParagraph"/>
        <w:numPr>
          <w:ilvl w:val="3"/>
          <w:numId w:val="3"/>
        </w:numPr>
        <w:rPr>
          <w:b/>
        </w:rPr>
      </w:pPr>
      <w:r>
        <w:t xml:space="preserve">Rusty </w:t>
      </w:r>
      <w:r w:rsidR="00587FB7">
        <w:t>Garrison: Technical work? Or attorney work? The rate depends.</w:t>
      </w:r>
    </w:p>
    <w:p w14:paraId="5901B397" w14:textId="77777777" w:rsidR="000538D8" w:rsidRPr="000538D8" w:rsidRDefault="00EF63B5" w:rsidP="00587FB7">
      <w:pPr>
        <w:pStyle w:val="ListParagraph"/>
        <w:numPr>
          <w:ilvl w:val="3"/>
          <w:numId w:val="3"/>
        </w:numPr>
        <w:rPr>
          <w:b/>
        </w:rPr>
      </w:pPr>
      <w:r>
        <w:t xml:space="preserve">Scott </w:t>
      </w:r>
      <w:r w:rsidR="00587FB7">
        <w:t>Knight: NRA is willing to document the type of work involved for valuation purposes.</w:t>
      </w:r>
    </w:p>
    <w:p w14:paraId="315381EC" w14:textId="70E8D2DF" w:rsidR="000538D8" w:rsidRPr="000538D8" w:rsidRDefault="00EF63B5" w:rsidP="00587FB7">
      <w:pPr>
        <w:pStyle w:val="ListParagraph"/>
        <w:numPr>
          <w:ilvl w:val="3"/>
          <w:numId w:val="3"/>
        </w:numPr>
        <w:rPr>
          <w:b/>
        </w:rPr>
      </w:pPr>
      <w:r>
        <w:t xml:space="preserve">Larry Mellinger / Scott </w:t>
      </w:r>
      <w:r w:rsidR="000538D8">
        <w:t xml:space="preserve">Knight: Base value, plus specialization </w:t>
      </w:r>
      <w:r w:rsidR="00997D84">
        <w:t>by</w:t>
      </w:r>
      <w:r w:rsidR="000538D8">
        <w:t xml:space="preserve"> </w:t>
      </w:r>
      <w:r w:rsidR="00655971">
        <w:t>S</w:t>
      </w:r>
      <w:r w:rsidR="000538D8">
        <w:t>tate.</w:t>
      </w:r>
    </w:p>
    <w:p w14:paraId="6BABFAF2" w14:textId="77777777" w:rsidR="000538D8" w:rsidRPr="000538D8" w:rsidRDefault="00EF63B5" w:rsidP="00587FB7">
      <w:pPr>
        <w:pStyle w:val="ListParagraph"/>
        <w:numPr>
          <w:ilvl w:val="3"/>
          <w:numId w:val="3"/>
        </w:numPr>
        <w:rPr>
          <w:b/>
        </w:rPr>
      </w:pPr>
      <w:r>
        <w:t xml:space="preserve">Paul </w:t>
      </w:r>
      <w:r w:rsidR="000538D8">
        <w:t>Rauch: There’ll always be some subjectivity. Actual cost helps.</w:t>
      </w:r>
    </w:p>
    <w:p w14:paraId="3FC7094E" w14:textId="2EEEA568" w:rsidR="000538D8" w:rsidRPr="000538D8" w:rsidRDefault="00997D84" w:rsidP="000538D8">
      <w:pPr>
        <w:pStyle w:val="ListParagraph"/>
        <w:numPr>
          <w:ilvl w:val="1"/>
          <w:numId w:val="3"/>
        </w:numPr>
        <w:rPr>
          <w:b/>
        </w:rPr>
      </w:pPr>
      <w:r>
        <w:t xml:space="preserve">Lisa </w:t>
      </w:r>
      <w:r w:rsidR="000538D8">
        <w:t xml:space="preserve">Holt: On a </w:t>
      </w:r>
      <w:r w:rsidR="00655971">
        <w:t>S</w:t>
      </w:r>
      <w:r w:rsidR="000538D8">
        <w:t>tate basis,</w:t>
      </w:r>
      <w:r>
        <w:t xml:space="preserve"> we</w:t>
      </w:r>
      <w:r w:rsidR="000538D8">
        <w:t xml:space="preserve"> can calculate the cost of delivering hunter education per student. Doesn’t matter NRA vs. </w:t>
      </w:r>
      <w:proofErr w:type="spellStart"/>
      <w:r w:rsidR="000538D8">
        <w:t>Kalkomey</w:t>
      </w:r>
      <w:proofErr w:type="spellEnd"/>
      <w:r w:rsidR="000538D8">
        <w:t>.</w:t>
      </w:r>
    </w:p>
    <w:p w14:paraId="51BCC4AF" w14:textId="144C4BF1" w:rsidR="000538D8" w:rsidRPr="000538D8" w:rsidRDefault="00997D84" w:rsidP="000538D8">
      <w:pPr>
        <w:pStyle w:val="ListParagraph"/>
        <w:numPr>
          <w:ilvl w:val="2"/>
          <w:numId w:val="3"/>
        </w:numPr>
        <w:rPr>
          <w:b/>
        </w:rPr>
      </w:pPr>
      <w:r>
        <w:t xml:space="preserve">Jim </w:t>
      </w:r>
      <w:r w:rsidR="000538D8">
        <w:t xml:space="preserve">Douglas: The course is like a product, necessary for a service the </w:t>
      </w:r>
      <w:r w:rsidR="00655971">
        <w:t>S</w:t>
      </w:r>
      <w:r w:rsidR="000538D8">
        <w:t>tate is administering. Development costs for the product have to be amortized. It’s not equivalent to how much it would cost the agency to develop the product itself. That’s the cleanest way to think of it now.</w:t>
      </w:r>
    </w:p>
    <w:p w14:paraId="51D25520" w14:textId="77777777" w:rsidR="000538D8" w:rsidRPr="000538D8" w:rsidRDefault="00997D84" w:rsidP="000538D8">
      <w:pPr>
        <w:pStyle w:val="ListParagraph"/>
        <w:numPr>
          <w:ilvl w:val="2"/>
          <w:numId w:val="3"/>
        </w:numPr>
        <w:rPr>
          <w:b/>
        </w:rPr>
      </w:pPr>
      <w:r>
        <w:t xml:space="preserve">Rusty </w:t>
      </w:r>
      <w:r w:rsidR="000538D8">
        <w:t>Garrison: We’re agreeing to allow use of NRA or other third-party product to match. The debate is how to value it.</w:t>
      </w:r>
    </w:p>
    <w:p w14:paraId="0D188784" w14:textId="77777777" w:rsidR="000538D8" w:rsidRPr="000538D8" w:rsidRDefault="00605803" w:rsidP="000538D8">
      <w:pPr>
        <w:pStyle w:val="ListParagraph"/>
        <w:numPr>
          <w:ilvl w:val="3"/>
          <w:numId w:val="3"/>
        </w:numPr>
        <w:rPr>
          <w:b/>
        </w:rPr>
      </w:pPr>
      <w:r>
        <w:t xml:space="preserve">Clint </w:t>
      </w:r>
      <w:r w:rsidR="000538D8">
        <w:t xml:space="preserve">Riley: </w:t>
      </w:r>
      <w:r>
        <w:t xml:space="preserve">Yes, and this reflects </w:t>
      </w:r>
      <w:r w:rsidR="000538D8">
        <w:t xml:space="preserve">a consensus </w:t>
      </w:r>
      <w:r w:rsidR="00AB49D0">
        <w:t>in favor of actual cost</w:t>
      </w:r>
      <w:r w:rsidR="000538D8">
        <w:t>.</w:t>
      </w:r>
    </w:p>
    <w:p w14:paraId="01139319" w14:textId="77777777" w:rsidR="000538D8" w:rsidRPr="000538D8" w:rsidRDefault="00605803" w:rsidP="000538D8">
      <w:pPr>
        <w:pStyle w:val="ListParagraph"/>
        <w:numPr>
          <w:ilvl w:val="1"/>
          <w:numId w:val="3"/>
        </w:numPr>
        <w:rPr>
          <w:b/>
        </w:rPr>
      </w:pPr>
      <w:r>
        <w:t>Bryan Burhans: With</w:t>
      </w:r>
      <w:r w:rsidR="000538D8">
        <w:t xml:space="preserve"> students paying a </w:t>
      </w:r>
      <w:proofErr w:type="spellStart"/>
      <w:r w:rsidR="000538D8">
        <w:t>Kalkomey</w:t>
      </w:r>
      <w:proofErr w:type="spellEnd"/>
      <w:r w:rsidR="000538D8">
        <w:t xml:space="preserve"> fee, how do we show what the agency puts into it?</w:t>
      </w:r>
    </w:p>
    <w:p w14:paraId="66FEC5C6" w14:textId="77777777" w:rsidR="000538D8" w:rsidRPr="000538D8" w:rsidRDefault="00AB49D0" w:rsidP="000538D8">
      <w:pPr>
        <w:pStyle w:val="ListParagraph"/>
        <w:numPr>
          <w:ilvl w:val="2"/>
          <w:numId w:val="3"/>
        </w:numPr>
        <w:rPr>
          <w:b/>
        </w:rPr>
      </w:pPr>
      <w:r>
        <w:t>Lisa Holt: It d</w:t>
      </w:r>
      <w:r w:rsidR="000538D8">
        <w:t>epends o</w:t>
      </w:r>
      <w:r>
        <w:t>n the grant and the agreement with</w:t>
      </w:r>
      <w:r w:rsidR="000538D8">
        <w:t xml:space="preserve"> </w:t>
      </w:r>
      <w:proofErr w:type="spellStart"/>
      <w:r w:rsidR="000538D8">
        <w:t>Kalkomey</w:t>
      </w:r>
      <w:proofErr w:type="spellEnd"/>
      <w:r w:rsidR="000538D8">
        <w:t xml:space="preserve">. </w:t>
      </w:r>
      <w:proofErr w:type="spellStart"/>
      <w:r w:rsidR="000538D8">
        <w:t>Kalkomey</w:t>
      </w:r>
      <w:proofErr w:type="spellEnd"/>
      <w:r w:rsidR="000538D8">
        <w:t xml:space="preserve"> also puts in event planning, field activity scheduling, etc. as part of contracts.</w:t>
      </w:r>
    </w:p>
    <w:p w14:paraId="56F636C3" w14:textId="77777777" w:rsidR="000538D8" w:rsidRPr="000538D8" w:rsidRDefault="000538D8" w:rsidP="000538D8">
      <w:pPr>
        <w:pStyle w:val="ListParagraph"/>
        <w:numPr>
          <w:ilvl w:val="1"/>
          <w:numId w:val="3"/>
        </w:numPr>
        <w:rPr>
          <w:b/>
        </w:rPr>
      </w:pPr>
      <w:r>
        <w:t xml:space="preserve">Mark </w:t>
      </w:r>
      <w:r w:rsidR="00AB49D0">
        <w:t>Tisa</w:t>
      </w:r>
      <w:r>
        <w:t>: How is NRA online hunter ed match not “one and done”?</w:t>
      </w:r>
      <w:r w:rsidR="00806DC4">
        <w:t xml:space="preserve"> </w:t>
      </w:r>
    </w:p>
    <w:p w14:paraId="3E9FC97B" w14:textId="77777777" w:rsidR="00F75875" w:rsidRPr="00F75875" w:rsidRDefault="00AB49D0" w:rsidP="000538D8">
      <w:pPr>
        <w:pStyle w:val="ListParagraph"/>
        <w:numPr>
          <w:ilvl w:val="2"/>
          <w:numId w:val="3"/>
        </w:numPr>
        <w:rPr>
          <w:b/>
        </w:rPr>
      </w:pPr>
      <w:r>
        <w:t xml:space="preserve">Scott </w:t>
      </w:r>
      <w:r w:rsidR="00806DC4">
        <w:t>K</w:t>
      </w:r>
      <w:r>
        <w:t xml:space="preserve">night: NRA invests coding </w:t>
      </w:r>
      <w:r w:rsidR="00806DC4">
        <w:t xml:space="preserve">time to develop the program. (Documentable, amortized.) </w:t>
      </w:r>
      <w:r>
        <w:t xml:space="preserve">It will then need to be updated, with </w:t>
      </w:r>
      <w:r w:rsidR="00F75875">
        <w:t xml:space="preserve">ongoing annual </w:t>
      </w:r>
      <w:r>
        <w:t>costs (server, coding and administrative</w:t>
      </w:r>
      <w:r w:rsidR="00F75875">
        <w:t xml:space="preserve"> staff, etc.</w:t>
      </w:r>
      <w:r>
        <w:t>). Costs would decrease after Year 1</w:t>
      </w:r>
      <w:r w:rsidR="00F75875">
        <w:t>, but would spike again with needed revisions. This is hypothe</w:t>
      </w:r>
      <w:r w:rsidR="00A50212">
        <w:t>tical but based on experience with</w:t>
      </w:r>
      <w:r w:rsidR="00F75875">
        <w:t xml:space="preserve"> systems developm</w:t>
      </w:r>
      <w:r w:rsidR="00B66CD8">
        <w:t>e</w:t>
      </w:r>
      <w:r w:rsidR="00F75875">
        <w:t>nt.</w:t>
      </w:r>
    </w:p>
    <w:p w14:paraId="13014A14" w14:textId="76AE7C05" w:rsidR="00F75875" w:rsidRPr="00F75875" w:rsidRDefault="008559DE" w:rsidP="00F75875">
      <w:pPr>
        <w:pStyle w:val="ListParagraph"/>
        <w:numPr>
          <w:ilvl w:val="1"/>
          <w:numId w:val="3"/>
        </w:numPr>
        <w:rPr>
          <w:b/>
        </w:rPr>
      </w:pPr>
      <w:r>
        <w:t xml:space="preserve">Lisa </w:t>
      </w:r>
      <w:r w:rsidR="00F75875">
        <w:t xml:space="preserve">Holt: What if some </w:t>
      </w:r>
      <w:r w:rsidR="00655971">
        <w:rPr>
          <w:spacing w:val="-2"/>
        </w:rPr>
        <w:t>S</w:t>
      </w:r>
      <w:r w:rsidR="00F75875" w:rsidRPr="008559DE">
        <w:rPr>
          <w:spacing w:val="-2"/>
        </w:rPr>
        <w:t>tates</w:t>
      </w:r>
      <w:r w:rsidR="00F75875">
        <w:t xml:space="preserve"> don’t want to use it for </w:t>
      </w:r>
      <w:r w:rsidR="00F75875" w:rsidRPr="008559DE">
        <w:rPr>
          <w:spacing w:val="-2"/>
        </w:rPr>
        <w:t>match</w:t>
      </w:r>
      <w:r w:rsidR="00F75875">
        <w:t xml:space="preserve">? </w:t>
      </w:r>
      <w:r w:rsidR="00E54A64">
        <w:t>Can</w:t>
      </w:r>
      <w:r w:rsidR="00A1154F">
        <w:t xml:space="preserve"> </w:t>
      </w:r>
      <w:r w:rsidR="00F75875">
        <w:t xml:space="preserve">that </w:t>
      </w:r>
      <w:r w:rsidR="00E54A64">
        <w:t xml:space="preserve">value be allocated to other States? </w:t>
      </w:r>
    </w:p>
    <w:p w14:paraId="3383A54D" w14:textId="3BD80A1A" w:rsidR="00F75875" w:rsidRPr="00F75875" w:rsidRDefault="00293E70" w:rsidP="00F75875">
      <w:pPr>
        <w:pStyle w:val="ListParagraph"/>
        <w:numPr>
          <w:ilvl w:val="2"/>
          <w:numId w:val="3"/>
        </w:numPr>
        <w:rPr>
          <w:b/>
        </w:rPr>
      </w:pPr>
      <w:r>
        <w:t xml:space="preserve">Scott </w:t>
      </w:r>
      <w:r w:rsidR="008559DE">
        <w:t xml:space="preserve">Knight: The </w:t>
      </w:r>
      <w:r w:rsidR="00F75875">
        <w:t xml:space="preserve">value has to be allocated equitably whether or not a </w:t>
      </w:r>
      <w:r w:rsidR="00655971">
        <w:t>S</w:t>
      </w:r>
      <w:r w:rsidR="00F75875">
        <w:t xml:space="preserve">tate uses it as match. </w:t>
      </w:r>
    </w:p>
    <w:p w14:paraId="5C69521D" w14:textId="77777777" w:rsidR="00F75875" w:rsidRPr="00F75875" w:rsidRDefault="005634BE" w:rsidP="00F75875">
      <w:pPr>
        <w:pStyle w:val="ListParagraph"/>
        <w:numPr>
          <w:ilvl w:val="1"/>
          <w:numId w:val="3"/>
        </w:numPr>
        <w:rPr>
          <w:b/>
        </w:rPr>
      </w:pPr>
      <w:r>
        <w:t xml:space="preserve">Jim Douglas: Is the group generally comfortable </w:t>
      </w:r>
      <w:r w:rsidR="00F75875">
        <w:t xml:space="preserve">with the concepts outlined in the White Paper? If so, can </w:t>
      </w:r>
      <w:r>
        <w:t xml:space="preserve">Paul </w:t>
      </w:r>
      <w:r w:rsidR="00F75875">
        <w:t>Rauch start working on implementation questions?</w:t>
      </w:r>
    </w:p>
    <w:p w14:paraId="4F8005E4" w14:textId="77777777" w:rsidR="00F75875" w:rsidRPr="00F75875" w:rsidRDefault="00F75875" w:rsidP="00F75875">
      <w:pPr>
        <w:pStyle w:val="ListParagraph"/>
        <w:numPr>
          <w:ilvl w:val="2"/>
          <w:numId w:val="3"/>
        </w:numPr>
        <w:rPr>
          <w:b/>
        </w:rPr>
      </w:pPr>
      <w:r>
        <w:t xml:space="preserve">Generally. </w:t>
      </w:r>
    </w:p>
    <w:p w14:paraId="7D6ED01E" w14:textId="43379C61" w:rsidR="009E5BB8" w:rsidRDefault="00F75875" w:rsidP="00F01D83">
      <w:pPr>
        <w:ind w:left="720"/>
      </w:pPr>
      <w:r>
        <w:rPr>
          <w:b/>
        </w:rPr>
        <w:t xml:space="preserve">ACTION ITEM: </w:t>
      </w:r>
      <w:r>
        <w:t xml:space="preserve">Issue guidance for NRA or other third-party free online hunter education valuation (actual cost) as donated match. WSFR will develop that guidance in </w:t>
      </w:r>
      <w:r w:rsidR="005634BE">
        <w:t>a format to be determined (including</w:t>
      </w:r>
      <w:r>
        <w:t xml:space="preserve"> allocation). </w:t>
      </w:r>
      <w:del w:id="8" w:author="Lane Kisonak" w:date="2019-02-22T13:34:00Z">
        <w:r w:rsidRPr="00A1154F" w:rsidDel="003B6BFC">
          <w:rPr>
            <w:highlight w:val="yellow"/>
          </w:rPr>
          <w:delText xml:space="preserve">Lifetime of funds will be determined in another document. </w:delText>
        </w:r>
      </w:del>
      <w:del w:id="9" w:author="Lane Kisonak" w:date="2019-02-22T13:29:00Z">
        <w:r w:rsidRPr="00A1154F" w:rsidDel="003B6BFC">
          <w:rPr>
            <w:highlight w:val="yellow"/>
          </w:rPr>
          <w:delText>Maybe</w:delText>
        </w:r>
        <w:r w:rsidDel="003B6BFC">
          <w:delText xml:space="preserve"> </w:delText>
        </w:r>
      </w:del>
      <w:ins w:id="10" w:author="Lane Kisonak" w:date="2019-02-22T13:29:00Z">
        <w:r w:rsidR="003B6BFC">
          <w:t>Though</w:t>
        </w:r>
      </w:ins>
      <w:ins w:id="11" w:author="Lane Kisonak" w:date="2019-02-22T13:30:00Z">
        <w:r w:rsidR="003B6BFC">
          <w:t xml:space="preserve"> valuation and </w:t>
        </w:r>
      </w:ins>
      <w:ins w:id="12" w:author="Lane Kisonak" w:date="2019-02-22T13:34:00Z">
        <w:r w:rsidR="003B6BFC">
          <w:t>determination of the period of performance</w:t>
        </w:r>
      </w:ins>
      <w:ins w:id="13" w:author="Lane Kisonak" w:date="2019-02-22T13:51:00Z">
        <w:r w:rsidR="001943F6">
          <w:t xml:space="preserve"> of the federal award</w:t>
        </w:r>
      </w:ins>
      <w:ins w:id="14" w:author="Lane Kisonak" w:date="2019-02-22T13:30:00Z">
        <w:r w:rsidR="003B6BFC">
          <w:t xml:space="preserve"> may not be</w:t>
        </w:r>
      </w:ins>
      <w:del w:id="15" w:author="Lane Kisonak" w:date="2019-02-22T13:30:00Z">
        <w:r w:rsidDel="003B6BFC">
          <w:delText>not</w:delText>
        </w:r>
      </w:del>
      <w:r>
        <w:t xml:space="preserve"> as simple as for program income cost-share, </w:t>
      </w:r>
      <w:del w:id="16" w:author="Lane Kisonak" w:date="2019-02-22T13:30:00Z">
        <w:r w:rsidDel="003B6BFC">
          <w:delText xml:space="preserve">but </w:delText>
        </w:r>
      </w:del>
      <w:r>
        <w:t>it could follow that format. Then put it through JTF communications protocol.</w:t>
      </w:r>
    </w:p>
    <w:p w14:paraId="2BB0EDE4" w14:textId="5544A249" w:rsidR="001943F6" w:rsidRPr="001943F6" w:rsidRDefault="001943F6" w:rsidP="001943F6">
      <w:pPr>
        <w:pStyle w:val="ListParagraph"/>
        <w:numPr>
          <w:ilvl w:val="0"/>
          <w:numId w:val="2"/>
        </w:numPr>
        <w:rPr>
          <w:b/>
        </w:rPr>
      </w:pPr>
      <w:r w:rsidRPr="001943F6">
        <w:rPr>
          <w:b/>
        </w:rPr>
        <w:t>Performance Reporting Questions</w:t>
      </w:r>
      <w:r w:rsidRPr="001943F6">
        <w:rPr>
          <w:b/>
        </w:rPr>
        <w:tab/>
      </w:r>
      <w:r w:rsidRPr="001943F6">
        <w:rPr>
          <w:b/>
        </w:rPr>
        <w:tab/>
        <w:t xml:space="preserve"> </w:t>
      </w:r>
      <w:r w:rsidRPr="001943F6">
        <w:rPr>
          <w:b/>
        </w:rPr>
        <w:tab/>
        <w:t>Rauch / Smith</w:t>
      </w:r>
    </w:p>
    <w:p w14:paraId="3DA31CC5" w14:textId="77777777" w:rsidR="001943F6" w:rsidRDefault="001943F6" w:rsidP="001943F6">
      <w:pPr>
        <w:pStyle w:val="ListParagraph"/>
        <w:rPr>
          <w:b/>
        </w:rPr>
      </w:pPr>
    </w:p>
    <w:p w14:paraId="35937C59" w14:textId="77777777" w:rsidR="001943F6" w:rsidRPr="00616C2F" w:rsidRDefault="001943F6" w:rsidP="001943F6">
      <w:pPr>
        <w:pStyle w:val="ListParagraph"/>
        <w:numPr>
          <w:ilvl w:val="1"/>
          <w:numId w:val="3"/>
        </w:numPr>
        <w:rPr>
          <w:b/>
          <w:highlight w:val="yellow"/>
        </w:rPr>
      </w:pPr>
      <w:r w:rsidRPr="00A1154F">
        <w:rPr>
          <w:highlight w:val="yellow"/>
        </w:rPr>
        <w:t>*End of Day 1</w:t>
      </w:r>
      <w:r w:rsidRPr="00616C2F">
        <w:rPr>
          <w:highlight w:val="yellow"/>
        </w:rPr>
        <w:t>*:</w:t>
      </w:r>
    </w:p>
    <w:p w14:paraId="76162072" w14:textId="77777777" w:rsidR="001943F6" w:rsidRPr="00D83B00" w:rsidRDefault="001943F6" w:rsidP="001943F6">
      <w:pPr>
        <w:pStyle w:val="ListParagraph"/>
        <w:numPr>
          <w:ilvl w:val="0"/>
          <w:numId w:val="3"/>
        </w:numPr>
        <w:rPr>
          <w:b/>
        </w:rPr>
      </w:pPr>
      <w:r>
        <w:lastRenderedPageBreak/>
        <w:t>Tim Smith: The questions went through the JTF communications protocol and fatal flaw review. Some changes were made [see edits document, 6.27.2018]. Most were stylistic, or adding “If applicable”. One substantive action endorsed by JTF: Remove Question 2—“Please describe and justify any changes in the implementation of your objective(s) or approach(</w:t>
      </w:r>
      <w:proofErr w:type="spellStart"/>
      <w:r>
        <w:t>es</w:t>
      </w:r>
      <w:proofErr w:type="spellEnd"/>
      <w:r>
        <w:t>).” Further discussion was requested for this removal.</w:t>
      </w:r>
    </w:p>
    <w:p w14:paraId="49E7A582" w14:textId="77777777" w:rsidR="001943F6" w:rsidRPr="00D83B00" w:rsidRDefault="001943F6" w:rsidP="001943F6">
      <w:pPr>
        <w:pStyle w:val="ListParagraph"/>
        <w:numPr>
          <w:ilvl w:val="1"/>
          <w:numId w:val="3"/>
        </w:numPr>
        <w:rPr>
          <w:b/>
        </w:rPr>
      </w:pPr>
      <w:r>
        <w:t>Paul Rauch: This looked like a consensus version in general, but the phone call was inconclusive. The relationship between Qs 1 and 2 is important to compliance with regulations. It needs revisiting because removing it felt like going against the consensus.</w:t>
      </w:r>
    </w:p>
    <w:p w14:paraId="56C53BE0" w14:textId="77777777" w:rsidR="001943F6" w:rsidRPr="00D83B00" w:rsidRDefault="001943F6" w:rsidP="001943F6">
      <w:pPr>
        <w:pStyle w:val="ListParagraph"/>
        <w:numPr>
          <w:ilvl w:val="0"/>
          <w:numId w:val="3"/>
        </w:numPr>
        <w:rPr>
          <w:b/>
        </w:rPr>
      </w:pPr>
      <w:r>
        <w:t>Discussion:</w:t>
      </w:r>
    </w:p>
    <w:p w14:paraId="6796DD6F" w14:textId="77777777" w:rsidR="001943F6" w:rsidRPr="00363982" w:rsidRDefault="001943F6" w:rsidP="001943F6">
      <w:pPr>
        <w:pStyle w:val="ListParagraph"/>
        <w:numPr>
          <w:ilvl w:val="1"/>
          <w:numId w:val="3"/>
        </w:numPr>
        <w:rPr>
          <w:b/>
        </w:rPr>
      </w:pPr>
      <w:r>
        <w:t>Scott Knight: The reporting questions are a leap of faith from both sides. Breaking out #2 makes it certain not to be overlooked, and would capture any changes to a project that don’t require a grant amendment. (This reflects the TRACS WG consensus.)</w:t>
      </w:r>
    </w:p>
    <w:p w14:paraId="21B9DC18" w14:textId="77777777" w:rsidR="001943F6" w:rsidRPr="00363982" w:rsidRDefault="001943F6" w:rsidP="001943F6">
      <w:pPr>
        <w:pStyle w:val="ListParagraph"/>
        <w:numPr>
          <w:ilvl w:val="2"/>
          <w:numId w:val="3"/>
        </w:numPr>
        <w:rPr>
          <w:b/>
        </w:rPr>
      </w:pPr>
      <w:r>
        <w:t>Lisa Holt: Didn’t think there was consensus in the TRACS WG.</w:t>
      </w:r>
    </w:p>
    <w:p w14:paraId="723D465A" w14:textId="77777777" w:rsidR="001943F6" w:rsidRPr="00363982" w:rsidRDefault="001943F6" w:rsidP="001943F6">
      <w:pPr>
        <w:pStyle w:val="ListParagraph"/>
        <w:numPr>
          <w:ilvl w:val="3"/>
          <w:numId w:val="3"/>
        </w:numPr>
        <w:rPr>
          <w:b/>
        </w:rPr>
      </w:pPr>
      <w:r>
        <w:t>Scott Knight: It wasn’t unanimous.</w:t>
      </w:r>
    </w:p>
    <w:p w14:paraId="33C0EF65" w14:textId="77777777" w:rsidR="001943F6" w:rsidRPr="00363982" w:rsidRDefault="001943F6" w:rsidP="001943F6">
      <w:pPr>
        <w:pStyle w:val="ListParagraph"/>
        <w:numPr>
          <w:ilvl w:val="1"/>
          <w:numId w:val="3"/>
        </w:numPr>
        <w:rPr>
          <w:b/>
        </w:rPr>
      </w:pPr>
      <w:r>
        <w:t xml:space="preserve">Lisa Holt: JTF thought that changing our approach might lead to programmatic audit issues, and requiring States to provide project change information through TRACS would be bad. </w:t>
      </w:r>
    </w:p>
    <w:p w14:paraId="0BACC38C" w14:textId="77777777" w:rsidR="001943F6" w:rsidRPr="00363982" w:rsidRDefault="001943F6" w:rsidP="001943F6">
      <w:pPr>
        <w:pStyle w:val="ListParagraph"/>
        <w:numPr>
          <w:ilvl w:val="2"/>
          <w:numId w:val="3"/>
        </w:numPr>
        <w:rPr>
          <w:b/>
        </w:rPr>
      </w:pPr>
      <w:r>
        <w:t>Scott Knight: See 2 C.F.R. 200.328(b)(2); 200.328(d)(1)-(2).</w:t>
      </w:r>
    </w:p>
    <w:p w14:paraId="7DD67AC4" w14:textId="77777777" w:rsidR="001943F6" w:rsidRPr="00363982" w:rsidRDefault="001943F6" w:rsidP="001943F6">
      <w:pPr>
        <w:pStyle w:val="ListParagraph"/>
        <w:numPr>
          <w:ilvl w:val="2"/>
          <w:numId w:val="3"/>
        </w:numPr>
        <w:rPr>
          <w:b/>
        </w:rPr>
      </w:pPr>
      <w:r>
        <w:t>Paul Rauch: There were 2 years of discussion that led to creating Q2 and then a phone call that led to removing it. The decision to remove came from a misunderstanding of the regulatory issue.</w:t>
      </w:r>
    </w:p>
    <w:p w14:paraId="2830B827" w14:textId="77777777" w:rsidR="001943F6" w:rsidRPr="00363982" w:rsidRDefault="001943F6" w:rsidP="001943F6">
      <w:pPr>
        <w:pStyle w:val="ListParagraph"/>
        <w:numPr>
          <w:ilvl w:val="2"/>
          <w:numId w:val="3"/>
        </w:numPr>
        <w:rPr>
          <w:b/>
        </w:rPr>
      </w:pPr>
      <w:r>
        <w:t>Mike Sawyers: TRACS WG worked on this a lot, and went back and forth on it several times. Without having the regulations at hand it’s hard to decide.</w:t>
      </w:r>
    </w:p>
    <w:p w14:paraId="701568E3" w14:textId="77777777" w:rsidR="001943F6" w:rsidRPr="00F36A65" w:rsidRDefault="001943F6" w:rsidP="001943F6">
      <w:pPr>
        <w:pStyle w:val="ListParagraph"/>
        <w:numPr>
          <w:ilvl w:val="1"/>
          <w:numId w:val="3"/>
        </w:numPr>
        <w:rPr>
          <w:b/>
        </w:rPr>
      </w:pPr>
      <w:r>
        <w:t>Lisa Holt: Regarding the C.F.R. citations, the difference between “goals” and “objectives” was a reason to remove Q2. Developments as discussed in C.F.R. would require grant amendments.</w:t>
      </w:r>
    </w:p>
    <w:p w14:paraId="0065B991" w14:textId="77777777" w:rsidR="001943F6" w:rsidRPr="00F36A65" w:rsidRDefault="001943F6" w:rsidP="001943F6">
      <w:pPr>
        <w:pStyle w:val="ListParagraph"/>
        <w:numPr>
          <w:ilvl w:val="2"/>
          <w:numId w:val="3"/>
        </w:numPr>
        <w:rPr>
          <w:b/>
        </w:rPr>
      </w:pPr>
      <w:r>
        <w:t>Colleen Sculley: Sometimes there are big grants with many parts, some of which make no progress for legitimate reasons. These might not require amendments, but the deviations should be reported. Q2 would capture those changes.</w:t>
      </w:r>
    </w:p>
    <w:p w14:paraId="598C8EC5" w14:textId="77777777" w:rsidR="001943F6" w:rsidRPr="00F36A65" w:rsidRDefault="001943F6" w:rsidP="001943F6">
      <w:pPr>
        <w:pStyle w:val="ListParagraph"/>
        <w:numPr>
          <w:ilvl w:val="1"/>
          <w:numId w:val="3"/>
        </w:numPr>
        <w:rPr>
          <w:b/>
        </w:rPr>
      </w:pPr>
      <w:r>
        <w:t xml:space="preserve">Jim Douglas: Q2 doesn’t go directly to the C.F.R. language. “Implementation” isn’t the only reason objectives might not be realized. </w:t>
      </w:r>
    </w:p>
    <w:p w14:paraId="004E0406" w14:textId="77777777" w:rsidR="001943F6" w:rsidRPr="00F36A65" w:rsidRDefault="001943F6" w:rsidP="001943F6">
      <w:pPr>
        <w:pStyle w:val="ListParagraph"/>
        <w:numPr>
          <w:ilvl w:val="2"/>
          <w:numId w:val="3"/>
        </w:numPr>
        <w:rPr>
          <w:b/>
        </w:rPr>
      </w:pPr>
      <w:r>
        <w:t>Lisa Holt: Q1 was meant to get at the C.F.R. language and we don’t need Q2 to report information that doesn’t need to be reported.</w:t>
      </w:r>
    </w:p>
    <w:p w14:paraId="4BFCFD9F" w14:textId="77777777" w:rsidR="001943F6" w:rsidRPr="00F36A65" w:rsidRDefault="001943F6" w:rsidP="001943F6">
      <w:pPr>
        <w:pStyle w:val="ListParagraph"/>
        <w:numPr>
          <w:ilvl w:val="2"/>
          <w:numId w:val="3"/>
        </w:numPr>
        <w:rPr>
          <w:b/>
        </w:rPr>
      </w:pPr>
      <w:r>
        <w:t>Jim Douglas: If we want to use Q1 to ask why progress wasn’t made in a given area, we have to add “why” to the question.</w:t>
      </w:r>
    </w:p>
    <w:p w14:paraId="439A9361" w14:textId="77777777" w:rsidR="001943F6" w:rsidRPr="00277FCB" w:rsidRDefault="001943F6" w:rsidP="001943F6">
      <w:pPr>
        <w:pStyle w:val="ListParagraph"/>
        <w:numPr>
          <w:ilvl w:val="2"/>
          <w:numId w:val="3"/>
        </w:numPr>
        <w:rPr>
          <w:b/>
        </w:rPr>
      </w:pPr>
      <w:r>
        <w:t>Scott Knight/Rusty Garrison: Just use the C.F.R. language?</w:t>
      </w:r>
    </w:p>
    <w:p w14:paraId="1C14D791" w14:textId="77777777" w:rsidR="001943F6" w:rsidRPr="00277FCB" w:rsidRDefault="001943F6" w:rsidP="001943F6">
      <w:pPr>
        <w:pStyle w:val="ListParagraph"/>
        <w:ind w:left="2160"/>
        <w:rPr>
          <w:b/>
        </w:rPr>
      </w:pPr>
    </w:p>
    <w:p w14:paraId="669E9BA8" w14:textId="77777777" w:rsidR="001943F6" w:rsidRPr="00277FCB" w:rsidRDefault="001943F6" w:rsidP="001943F6">
      <w:pPr>
        <w:pStyle w:val="ListParagraph"/>
        <w:numPr>
          <w:ilvl w:val="2"/>
          <w:numId w:val="3"/>
        </w:numPr>
        <w:rPr>
          <w:b/>
        </w:rPr>
      </w:pPr>
      <w:r>
        <w:t>*Day 2*:</w:t>
      </w:r>
    </w:p>
    <w:p w14:paraId="6DC66EE5" w14:textId="77777777" w:rsidR="001943F6" w:rsidRPr="00277FCB" w:rsidRDefault="001943F6" w:rsidP="001943F6">
      <w:pPr>
        <w:pStyle w:val="ListParagraph"/>
        <w:numPr>
          <w:ilvl w:val="1"/>
          <w:numId w:val="3"/>
        </w:numPr>
        <w:rPr>
          <w:b/>
        </w:rPr>
      </w:pPr>
      <w:r>
        <w:t xml:space="preserve">Tim Smith: We looked at 2 C.F.R. 200.76, and drafted 2-3 alternatives. </w:t>
      </w:r>
    </w:p>
    <w:p w14:paraId="7099327C" w14:textId="77777777" w:rsidR="001943F6" w:rsidRPr="00277FCB" w:rsidRDefault="001943F6" w:rsidP="001943F6">
      <w:pPr>
        <w:pStyle w:val="ListParagraph"/>
        <w:numPr>
          <w:ilvl w:val="1"/>
          <w:numId w:val="3"/>
        </w:numPr>
        <w:rPr>
          <w:b/>
        </w:rPr>
      </w:pPr>
      <w:r>
        <w:t>Mark Tisa: Are Qs 1 and 2 mutually exclusive?</w:t>
      </w:r>
    </w:p>
    <w:p w14:paraId="4032C372" w14:textId="77777777" w:rsidR="001943F6" w:rsidRPr="00277FCB" w:rsidRDefault="001943F6" w:rsidP="001943F6">
      <w:pPr>
        <w:pStyle w:val="ListParagraph"/>
        <w:numPr>
          <w:ilvl w:val="2"/>
          <w:numId w:val="3"/>
        </w:numPr>
        <w:rPr>
          <w:b/>
        </w:rPr>
      </w:pPr>
      <w:r>
        <w:t>Scott Knight: No, they can apply to a lot of different situations.</w:t>
      </w:r>
    </w:p>
    <w:p w14:paraId="7680C4C0" w14:textId="77777777" w:rsidR="001943F6" w:rsidRPr="00AD2FEE" w:rsidRDefault="001943F6" w:rsidP="001943F6">
      <w:pPr>
        <w:pStyle w:val="ListParagraph"/>
        <w:numPr>
          <w:ilvl w:val="2"/>
          <w:numId w:val="3"/>
        </w:numPr>
        <w:rPr>
          <w:b/>
        </w:rPr>
      </w:pPr>
      <w:r>
        <w:t>Rusty Garrison: Option C allows for objectives that have not yet been met yet but are on target.</w:t>
      </w:r>
    </w:p>
    <w:p w14:paraId="4508FFDF" w14:textId="77777777" w:rsidR="001943F6" w:rsidRPr="00AD2FEE" w:rsidRDefault="001943F6" w:rsidP="001943F6">
      <w:pPr>
        <w:pStyle w:val="ListParagraph"/>
        <w:numPr>
          <w:ilvl w:val="1"/>
          <w:numId w:val="3"/>
        </w:numPr>
        <w:rPr>
          <w:b/>
        </w:rPr>
      </w:pPr>
      <w:r>
        <w:t>Lisa Holt: Q1 asks for a narrative, right? Not a percentage?</w:t>
      </w:r>
    </w:p>
    <w:p w14:paraId="054CED40" w14:textId="77777777" w:rsidR="001943F6" w:rsidRPr="00AD2FEE" w:rsidRDefault="001943F6" w:rsidP="001943F6">
      <w:pPr>
        <w:pStyle w:val="ListParagraph"/>
        <w:numPr>
          <w:ilvl w:val="2"/>
          <w:numId w:val="3"/>
        </w:numPr>
        <w:rPr>
          <w:b/>
        </w:rPr>
      </w:pPr>
      <w:r>
        <w:lastRenderedPageBreak/>
        <w:t>Scott Knight: Correct.</w:t>
      </w:r>
    </w:p>
    <w:p w14:paraId="73365E8E" w14:textId="77777777" w:rsidR="001943F6" w:rsidRPr="00277FCB" w:rsidRDefault="001943F6" w:rsidP="001943F6">
      <w:pPr>
        <w:pStyle w:val="ListParagraph"/>
        <w:numPr>
          <w:ilvl w:val="1"/>
          <w:numId w:val="3"/>
        </w:numPr>
        <w:rPr>
          <w:b/>
        </w:rPr>
      </w:pPr>
      <w:r>
        <w:t>Mike Piccirilli: Replace “implement” in the preamble with “establish” in the briefing.</w:t>
      </w:r>
    </w:p>
    <w:p w14:paraId="7B9C1A51" w14:textId="2C66F4B3" w:rsidR="00A1154F" w:rsidRPr="00F75875" w:rsidRDefault="001943F6" w:rsidP="001943F6">
      <w:pPr>
        <w:ind w:left="720"/>
      </w:pPr>
      <w:r>
        <w:rPr>
          <w:b/>
        </w:rPr>
        <w:t xml:space="preserve">ACTION ITEMS: </w:t>
      </w:r>
      <w:r>
        <w:t>Amend Question 2 to read: “If established objectives have not been or will not be met, please state the reasons why.” *refers to 2 C.F.R. 200.76 (Performance goal, which is defined as “target level of performance…”).</w:t>
      </w:r>
    </w:p>
    <w:p w14:paraId="6B8406F6" w14:textId="7CC760E2" w:rsidR="001943F6" w:rsidRPr="001943F6" w:rsidRDefault="001943F6" w:rsidP="001943F6">
      <w:pPr>
        <w:pStyle w:val="ListParagraph"/>
        <w:numPr>
          <w:ilvl w:val="0"/>
          <w:numId w:val="2"/>
        </w:numPr>
        <w:rPr>
          <w:b/>
        </w:rPr>
      </w:pPr>
      <w:r w:rsidRPr="001943F6">
        <w:rPr>
          <w:b/>
        </w:rPr>
        <w:t>Wildlife Damage Management</w:t>
      </w:r>
      <w:r w:rsidRPr="001943F6">
        <w:rPr>
          <w:b/>
        </w:rPr>
        <w:tab/>
      </w:r>
      <w:r w:rsidRPr="001943F6">
        <w:rPr>
          <w:b/>
        </w:rPr>
        <w:tab/>
      </w:r>
      <w:r w:rsidRPr="001943F6">
        <w:rPr>
          <w:b/>
        </w:rPr>
        <w:tab/>
      </w:r>
      <w:r w:rsidRPr="001943F6">
        <w:rPr>
          <w:b/>
        </w:rPr>
        <w:tab/>
        <w:t>Piccirilli / Williams / Van Alstyne</w:t>
      </w:r>
    </w:p>
    <w:p w14:paraId="430BF5FE" w14:textId="77777777" w:rsidR="001943F6" w:rsidRPr="00A2558B" w:rsidRDefault="001943F6" w:rsidP="001943F6">
      <w:pPr>
        <w:pStyle w:val="ListParagraph"/>
        <w:rPr>
          <w:b/>
        </w:rPr>
      </w:pPr>
    </w:p>
    <w:p w14:paraId="3CE8D708" w14:textId="77777777" w:rsidR="001943F6" w:rsidRPr="00616C2F" w:rsidRDefault="001943F6" w:rsidP="001943F6">
      <w:pPr>
        <w:pStyle w:val="ListParagraph"/>
        <w:numPr>
          <w:ilvl w:val="1"/>
          <w:numId w:val="3"/>
        </w:numPr>
        <w:rPr>
          <w:highlight w:val="yellow"/>
        </w:rPr>
      </w:pPr>
      <w:r w:rsidRPr="00616C2F">
        <w:rPr>
          <w:highlight w:val="yellow"/>
        </w:rPr>
        <w:t>*End of Day 1*:</w:t>
      </w:r>
    </w:p>
    <w:p w14:paraId="4B8E2BDE" w14:textId="77777777" w:rsidR="001943F6" w:rsidRDefault="001943F6" w:rsidP="001943F6">
      <w:pPr>
        <w:pStyle w:val="ListParagraph"/>
        <w:numPr>
          <w:ilvl w:val="0"/>
          <w:numId w:val="3"/>
        </w:numPr>
      </w:pPr>
      <w:r>
        <w:t>Lisa Van Alstyne:</w:t>
      </w:r>
    </w:p>
    <w:p w14:paraId="2835B4F3" w14:textId="77777777" w:rsidR="001943F6" w:rsidRDefault="001943F6" w:rsidP="001943F6">
      <w:pPr>
        <w:pStyle w:val="ListParagraph"/>
        <w:numPr>
          <w:ilvl w:val="1"/>
          <w:numId w:val="3"/>
        </w:numPr>
      </w:pPr>
      <w:r>
        <w:t>A FOIA request a few years ago resulted in opposing interpretations of FWS manual language on WDM / predator control. A WSFR team devised an approach and brought it to JTF, then to the regions for comment and then back to a JTF sub-team to make it less restrictive. JTF discussed it in Spring 2018, and anticipated not going to regulation. This product was shared at the WSFR Chiefs meeting, and there were concerns. One major concern: WD payments were not discussed. A lot of activities could become eligible, and ambiguities could develop (back to square one). The document here doesn’t reflect mark-ups by the WSFR Chiefs. Concerns exist with compliance, State legislatures.</w:t>
      </w:r>
    </w:p>
    <w:p w14:paraId="2F6B84D4" w14:textId="77777777" w:rsidR="001943F6" w:rsidRDefault="001943F6" w:rsidP="001943F6">
      <w:pPr>
        <w:pStyle w:val="ListParagraph"/>
        <w:numPr>
          <w:ilvl w:val="0"/>
          <w:numId w:val="3"/>
        </w:numPr>
      </w:pPr>
      <w:r>
        <w:t>Lisa Holt: This process doesn’t reflect the JTF protocol.</w:t>
      </w:r>
    </w:p>
    <w:p w14:paraId="4AD3757C" w14:textId="77777777" w:rsidR="001943F6" w:rsidRDefault="001943F6" w:rsidP="001943F6">
      <w:pPr>
        <w:pStyle w:val="ListParagraph"/>
        <w:numPr>
          <w:ilvl w:val="1"/>
          <w:numId w:val="3"/>
        </w:numPr>
      </w:pPr>
      <w:r>
        <w:t>Paul Rauch: We wanted to get the product to a better place before using the protocol.</w:t>
      </w:r>
    </w:p>
    <w:p w14:paraId="2D4EDFED" w14:textId="77777777" w:rsidR="001943F6" w:rsidRDefault="001943F6" w:rsidP="001943F6">
      <w:pPr>
        <w:pStyle w:val="ListParagraph"/>
        <w:numPr>
          <w:ilvl w:val="2"/>
          <w:numId w:val="3"/>
        </w:numPr>
      </w:pPr>
      <w:r>
        <w:t>Lisa Holt: That approach caught the States off-guard in South Dakota in 2017.</w:t>
      </w:r>
    </w:p>
    <w:p w14:paraId="45F164AF" w14:textId="77777777" w:rsidR="001943F6" w:rsidRDefault="001943F6" w:rsidP="001943F6">
      <w:pPr>
        <w:pStyle w:val="ListParagraph"/>
        <w:numPr>
          <w:ilvl w:val="2"/>
          <w:numId w:val="3"/>
        </w:numPr>
      </w:pPr>
      <w:r>
        <w:t xml:space="preserve">Lisa Van Alstyne: We ran into the same surprise aspect with the WSFR chiefs. </w:t>
      </w:r>
    </w:p>
    <w:p w14:paraId="58B06264" w14:textId="77777777" w:rsidR="001943F6" w:rsidRDefault="001943F6" w:rsidP="001943F6">
      <w:pPr>
        <w:pStyle w:val="ListParagraph"/>
        <w:numPr>
          <w:ilvl w:val="0"/>
          <w:numId w:val="3"/>
        </w:numPr>
      </w:pPr>
      <w:r>
        <w:t>Larry Mellinger: The FA Chiefs’ concern wasn’t the wording of the changes, but the concept of taking FWS manual ineligible activity (w/ exceptions) and turning it into eligible activity (w/ exceptions). This emphasis shift opens the door to States funding lots more WDM. This in theory doesn’t change anything, but the emphasis shift matters.</w:t>
      </w:r>
    </w:p>
    <w:p w14:paraId="01BB87D9" w14:textId="77777777" w:rsidR="001943F6" w:rsidRDefault="001943F6" w:rsidP="001943F6">
      <w:pPr>
        <w:pStyle w:val="ListParagraph"/>
        <w:numPr>
          <w:ilvl w:val="0"/>
          <w:numId w:val="3"/>
        </w:numPr>
      </w:pPr>
      <w:r>
        <w:t>Clint Riley: A lot of the concern from the chiefs was that they’re heavily involved in helping agencies protect against legislatures who want to make WD payments. Despite the need for a biological justification and management plan, this may undermine that role and require WSFR to tell States that their biology is insufficient. Unintended consequences may result.</w:t>
      </w:r>
    </w:p>
    <w:p w14:paraId="12574A6E" w14:textId="77777777" w:rsidR="001943F6" w:rsidRDefault="001943F6" w:rsidP="001943F6">
      <w:pPr>
        <w:pStyle w:val="ListParagraph"/>
        <w:numPr>
          <w:ilvl w:val="0"/>
          <w:numId w:val="3"/>
        </w:numPr>
      </w:pPr>
      <w:r>
        <w:t>Bryan Burhans: Has grave concerns with this change. White-tailed deer, Lyme disease, etc. It’s bad for an independent agency with a big pot of money that could be used by a governor or commissioners with new priorities. This opens up Pandora’s Box.</w:t>
      </w:r>
    </w:p>
    <w:p w14:paraId="39CF1317" w14:textId="77777777" w:rsidR="001943F6" w:rsidRDefault="001943F6" w:rsidP="001943F6">
      <w:pPr>
        <w:pStyle w:val="ListParagraph"/>
        <w:numPr>
          <w:ilvl w:val="1"/>
          <w:numId w:val="3"/>
        </w:numPr>
      </w:pPr>
      <w:r>
        <w:t>Paul Rauch: This statement is consistent with what we’ve heard from some chiefs.</w:t>
      </w:r>
    </w:p>
    <w:p w14:paraId="581C1B84" w14:textId="77777777" w:rsidR="001943F6" w:rsidRDefault="001943F6" w:rsidP="001943F6">
      <w:pPr>
        <w:pStyle w:val="ListParagraph"/>
        <w:numPr>
          <w:ilvl w:val="1"/>
          <w:numId w:val="3"/>
        </w:numPr>
      </w:pPr>
      <w:r>
        <w:t>Lisa Holt: It’s already allowed in the current language.</w:t>
      </w:r>
    </w:p>
    <w:p w14:paraId="49587FB4" w14:textId="77777777" w:rsidR="001943F6" w:rsidRDefault="001943F6" w:rsidP="001943F6">
      <w:pPr>
        <w:pStyle w:val="ListParagraph"/>
        <w:numPr>
          <w:ilvl w:val="2"/>
          <w:numId w:val="3"/>
        </w:numPr>
      </w:pPr>
      <w:r>
        <w:t xml:space="preserve">Bryan Burhans: Not de-population. </w:t>
      </w:r>
    </w:p>
    <w:p w14:paraId="6327F3AE" w14:textId="77777777" w:rsidR="001943F6" w:rsidRDefault="001943F6" w:rsidP="001943F6">
      <w:pPr>
        <w:pStyle w:val="ListParagraph"/>
        <w:numPr>
          <w:ilvl w:val="0"/>
          <w:numId w:val="3"/>
        </w:numPr>
      </w:pPr>
      <w:r>
        <w:t xml:space="preserve">Mark Tisa: Has the same concerns as Burhans, re: shift of default. Received calls from other New England Directors concerned about this issue. </w:t>
      </w:r>
    </w:p>
    <w:p w14:paraId="0EBC4B81" w14:textId="77777777" w:rsidR="001943F6" w:rsidRDefault="001943F6" w:rsidP="001943F6">
      <w:pPr>
        <w:pStyle w:val="ListParagraph"/>
        <w:numPr>
          <w:ilvl w:val="0"/>
          <w:numId w:val="3"/>
        </w:numPr>
      </w:pPr>
      <w:r>
        <w:t xml:space="preserve">Colleen Sculley: There’s always a challenge with meaning and interpretation. In the Northeast, WDM has been generally seen as ineligible, and over time it has become eligible in limited circumstances when one species was managed to benefit another (e.g., managing foxes for piping plovers) without a blended benefit of human and wildlife health. If the current manual chapter isn’t understandable and being consistently interpreted, then that needs to be addressed in some manner. </w:t>
      </w:r>
    </w:p>
    <w:p w14:paraId="68A95FEA" w14:textId="77777777" w:rsidR="001943F6" w:rsidRDefault="001943F6" w:rsidP="001943F6">
      <w:pPr>
        <w:pStyle w:val="ListParagraph"/>
        <w:numPr>
          <w:ilvl w:val="1"/>
          <w:numId w:val="3"/>
        </w:numPr>
      </w:pPr>
      <w:r>
        <w:lastRenderedPageBreak/>
        <w:t>From office historian: In 1997 P-R was said to imply that WDM is not an intended use (Jim Beers) unless necessary for restoration or establishment of wildlife populations.</w:t>
      </w:r>
    </w:p>
    <w:p w14:paraId="44D17BDC" w14:textId="77777777" w:rsidR="001943F6" w:rsidRDefault="001943F6" w:rsidP="001943F6">
      <w:pPr>
        <w:pStyle w:val="ListParagraph"/>
        <w:numPr>
          <w:ilvl w:val="1"/>
          <w:numId w:val="3"/>
        </w:numPr>
      </w:pPr>
      <w:r>
        <w:t>Lisa Holt: Regional needs differ.</w:t>
      </w:r>
    </w:p>
    <w:p w14:paraId="33897752" w14:textId="77777777" w:rsidR="001943F6" w:rsidRDefault="001943F6" w:rsidP="001943F6">
      <w:pPr>
        <w:pStyle w:val="ListParagraph"/>
        <w:numPr>
          <w:ilvl w:val="1"/>
          <w:numId w:val="3"/>
        </w:numPr>
      </w:pPr>
      <w:r>
        <w:t>Jim Douglas: Was thinking along Beers’ lines. Sees little agreement nationwide from State Directors on this issue. Results will take a long time. We can drop the ball or move it and see what happens.</w:t>
      </w:r>
    </w:p>
    <w:p w14:paraId="3BB35ACF" w14:textId="77777777" w:rsidR="001943F6" w:rsidRDefault="001943F6" w:rsidP="001943F6">
      <w:pPr>
        <w:pStyle w:val="ListParagraph"/>
        <w:numPr>
          <w:ilvl w:val="1"/>
          <w:numId w:val="3"/>
        </w:numPr>
      </w:pPr>
      <w:r>
        <w:t>Lisa Holt: It came up through the Issue ID/DM process so it has to proceed.</w:t>
      </w:r>
    </w:p>
    <w:p w14:paraId="6AAF7EC1" w14:textId="77777777" w:rsidR="001943F6" w:rsidRDefault="001943F6" w:rsidP="001943F6">
      <w:pPr>
        <w:pStyle w:val="ListParagraph"/>
        <w:numPr>
          <w:ilvl w:val="0"/>
          <w:numId w:val="3"/>
        </w:numPr>
      </w:pPr>
      <w:r>
        <w:t xml:space="preserve">Bryan Burhans: P-R’s unique business model should be part of this discussion. </w:t>
      </w:r>
    </w:p>
    <w:p w14:paraId="699E9DDC" w14:textId="77777777" w:rsidR="001943F6" w:rsidRDefault="001943F6" w:rsidP="001943F6">
      <w:pPr>
        <w:pStyle w:val="ListParagraph"/>
        <w:numPr>
          <w:ilvl w:val="0"/>
          <w:numId w:val="3"/>
        </w:numPr>
      </w:pPr>
      <w:r>
        <w:t xml:space="preserve">Mike Piccirilli: This comes down to eligibility determination. Regional chiefs’ relationships with State directors should be open enough to decide these issues. We don’t need this white paper. </w:t>
      </w:r>
    </w:p>
    <w:p w14:paraId="051AE268" w14:textId="77777777" w:rsidR="001943F6" w:rsidRDefault="001943F6" w:rsidP="001943F6">
      <w:pPr>
        <w:pStyle w:val="ListParagraph"/>
        <w:numPr>
          <w:ilvl w:val="1"/>
          <w:numId w:val="3"/>
        </w:numPr>
      </w:pPr>
      <w:r>
        <w:t>Rusty Garrison: With this redline, there wouldn’t be discretion for regional chiefs, right?</w:t>
      </w:r>
    </w:p>
    <w:p w14:paraId="736C6F51" w14:textId="77777777" w:rsidR="001943F6" w:rsidRDefault="001943F6" w:rsidP="001943F6">
      <w:pPr>
        <w:pStyle w:val="ListParagraph"/>
        <w:numPr>
          <w:ilvl w:val="2"/>
          <w:numId w:val="3"/>
        </w:numPr>
      </w:pPr>
      <w:r>
        <w:t>Mike Piccirilli: The Director would decide to submit or not submit a proposal to the Regional Office for funding with WR grant funds.</w:t>
      </w:r>
    </w:p>
    <w:p w14:paraId="21F777D4" w14:textId="77777777" w:rsidR="001943F6" w:rsidRDefault="001943F6" w:rsidP="001943F6">
      <w:pPr>
        <w:pStyle w:val="ListParagraph"/>
        <w:numPr>
          <w:ilvl w:val="3"/>
          <w:numId w:val="3"/>
        </w:numPr>
      </w:pPr>
      <w:r>
        <w:t>Bryan Burhans: But then the Director might get fired.</w:t>
      </w:r>
    </w:p>
    <w:p w14:paraId="2DBCCE2B" w14:textId="77777777" w:rsidR="001943F6" w:rsidRDefault="001943F6" w:rsidP="001943F6">
      <w:pPr>
        <w:pStyle w:val="ListParagraph"/>
        <w:numPr>
          <w:ilvl w:val="0"/>
          <w:numId w:val="3"/>
        </w:numPr>
      </w:pPr>
      <w:r>
        <w:t xml:space="preserve">Lisa Van Alstyne: This started with predator control in AK and grew from there. The intent of the WSFR Team document was to convey that WDM was anything benefiting the public, and that was ineligible, but then when other issues came up with WD and payments and management separately, it became a question of justification. </w:t>
      </w:r>
    </w:p>
    <w:p w14:paraId="3F3E0C68" w14:textId="77777777" w:rsidR="001943F6" w:rsidRDefault="001943F6" w:rsidP="001943F6">
      <w:pPr>
        <w:pStyle w:val="ListParagraph"/>
        <w:numPr>
          <w:ilvl w:val="1"/>
          <w:numId w:val="3"/>
        </w:numPr>
      </w:pPr>
      <w:r>
        <w:t>Bryan Burhans: PA uses P-R money to deal with Chronic Wasting Disease. Current rules protect the agency.</w:t>
      </w:r>
    </w:p>
    <w:p w14:paraId="4A6EC1E1" w14:textId="77777777" w:rsidR="001943F6" w:rsidRDefault="001943F6" w:rsidP="001943F6">
      <w:pPr>
        <w:pStyle w:val="ListParagraph"/>
        <w:numPr>
          <w:ilvl w:val="0"/>
          <w:numId w:val="3"/>
        </w:numPr>
      </w:pPr>
      <w:r>
        <w:t>Colleen Sculley: We need a product to go out to a broader audience to get feedback and see what applies to a geographic area or an agency. The concern is that there’s a draft that people are nervous about. Should we do more scoping?</w:t>
      </w:r>
    </w:p>
    <w:p w14:paraId="1610B540" w14:textId="77777777" w:rsidR="001943F6" w:rsidRDefault="001943F6" w:rsidP="001943F6">
      <w:pPr>
        <w:pStyle w:val="ListParagraph"/>
        <w:numPr>
          <w:ilvl w:val="1"/>
          <w:numId w:val="3"/>
        </w:numPr>
      </w:pPr>
      <w:r>
        <w:t xml:space="preserve">Lisa Holt: That might have been a good way to start. </w:t>
      </w:r>
    </w:p>
    <w:p w14:paraId="1A0609EE" w14:textId="77777777" w:rsidR="001943F6" w:rsidRDefault="001943F6" w:rsidP="001943F6">
      <w:pPr>
        <w:pStyle w:val="ListParagraph"/>
        <w:numPr>
          <w:ilvl w:val="0"/>
          <w:numId w:val="3"/>
        </w:numPr>
      </w:pPr>
      <w:r>
        <w:t xml:space="preserve">Paul Rauch: In Spring 2018 there was a consensus among the small group but not a broader one. The WSFR chiefs were so updated. Next step was to put it in the JTF protocol. We still can, or we can do nothing, or we can go back to the drawing board. </w:t>
      </w:r>
    </w:p>
    <w:p w14:paraId="74B7B358" w14:textId="77777777" w:rsidR="001943F6" w:rsidRDefault="001943F6" w:rsidP="001943F6">
      <w:pPr>
        <w:pStyle w:val="ListParagraph"/>
        <w:numPr>
          <w:ilvl w:val="1"/>
          <w:numId w:val="3"/>
        </w:numPr>
      </w:pPr>
      <w:r>
        <w:t>Clint Riley: Communication with our constituencies is in order for any of the above options. Such communications would include pros and cons and different viewpoints.</w:t>
      </w:r>
    </w:p>
    <w:p w14:paraId="46682689" w14:textId="77777777" w:rsidR="001943F6" w:rsidRDefault="001943F6" w:rsidP="001943F6">
      <w:pPr>
        <w:pStyle w:val="ListParagraph"/>
        <w:numPr>
          <w:ilvl w:val="0"/>
          <w:numId w:val="3"/>
        </w:numPr>
      </w:pPr>
      <w:r>
        <w:t>Jim Douglas: The redline mostly clarifies for population reduction. Has it been generally decided that damage compensation is off the table?</w:t>
      </w:r>
    </w:p>
    <w:p w14:paraId="249B4172" w14:textId="77777777" w:rsidR="001943F6" w:rsidRDefault="001943F6" w:rsidP="001943F6">
      <w:pPr>
        <w:pStyle w:val="ListParagraph"/>
        <w:numPr>
          <w:ilvl w:val="1"/>
          <w:numId w:val="3"/>
        </w:numPr>
      </w:pPr>
      <w:r>
        <w:t>Lisa Holt: Yes.</w:t>
      </w:r>
    </w:p>
    <w:p w14:paraId="732A6690" w14:textId="77777777" w:rsidR="001943F6" w:rsidRDefault="001943F6" w:rsidP="001943F6">
      <w:pPr>
        <w:pStyle w:val="ListParagraph"/>
        <w:numPr>
          <w:ilvl w:val="1"/>
          <w:numId w:val="3"/>
        </w:numPr>
      </w:pPr>
      <w:r>
        <w:t>Colleen Sculley: Payments are not explicitly excluded now, so as a regional chief, couldn’t say no if the State said it was critical to management.</w:t>
      </w:r>
    </w:p>
    <w:p w14:paraId="3CAD8C56" w14:textId="77777777" w:rsidR="001943F6" w:rsidRDefault="001943F6" w:rsidP="001943F6">
      <w:pPr>
        <w:pStyle w:val="ListParagraph"/>
        <w:numPr>
          <w:ilvl w:val="2"/>
          <w:numId w:val="3"/>
        </w:numPr>
      </w:pPr>
      <w:r>
        <w:t>Lisa Holt: Is that the biggest concern? Should we close the door by explicitly disallowing it?</w:t>
      </w:r>
    </w:p>
    <w:p w14:paraId="68ED99FA" w14:textId="77777777" w:rsidR="001943F6" w:rsidRDefault="001943F6" w:rsidP="001943F6">
      <w:pPr>
        <w:pStyle w:val="ListParagraph"/>
        <w:numPr>
          <w:ilvl w:val="3"/>
          <w:numId w:val="3"/>
        </w:numPr>
      </w:pPr>
      <w:r>
        <w:t>Bryan Burhans: There’s not a lot of case studies here. What’s broken?</w:t>
      </w:r>
    </w:p>
    <w:p w14:paraId="7E390ABF" w14:textId="77777777" w:rsidR="001943F6" w:rsidRDefault="001943F6" w:rsidP="001943F6">
      <w:pPr>
        <w:pStyle w:val="ListParagraph"/>
        <w:numPr>
          <w:ilvl w:val="4"/>
          <w:numId w:val="3"/>
        </w:numPr>
      </w:pPr>
      <w:r>
        <w:t>Lisa Holt: Inter-regional discrepancies.</w:t>
      </w:r>
    </w:p>
    <w:p w14:paraId="6D5E360C" w14:textId="77777777" w:rsidR="001943F6" w:rsidRDefault="001943F6" w:rsidP="001943F6">
      <w:pPr>
        <w:pStyle w:val="ListParagraph"/>
        <w:numPr>
          <w:ilvl w:val="0"/>
          <w:numId w:val="3"/>
        </w:numPr>
      </w:pPr>
      <w:r>
        <w:t>Paul Rauch: We’re tip-toeing to a minefield. This may need more work before it goes to the JTF communications protocol, even if it’s as a split decision.</w:t>
      </w:r>
    </w:p>
    <w:p w14:paraId="524C6385" w14:textId="77777777" w:rsidR="001943F6" w:rsidRDefault="001943F6" w:rsidP="001943F6">
      <w:pPr>
        <w:pStyle w:val="ListParagraph"/>
        <w:numPr>
          <w:ilvl w:val="0"/>
          <w:numId w:val="3"/>
        </w:numPr>
      </w:pPr>
      <w:r>
        <w:t xml:space="preserve">Colleen Sculley: Changes in leadership (loss of institutional memory) has worsened this problem. </w:t>
      </w:r>
    </w:p>
    <w:p w14:paraId="5792B437" w14:textId="77777777" w:rsidR="001943F6" w:rsidRDefault="001943F6" w:rsidP="001943F6">
      <w:pPr>
        <w:pStyle w:val="ListParagraph"/>
      </w:pPr>
    </w:p>
    <w:p w14:paraId="32188616" w14:textId="77777777" w:rsidR="001943F6" w:rsidRDefault="001943F6" w:rsidP="001943F6">
      <w:pPr>
        <w:pStyle w:val="ListParagraph"/>
        <w:numPr>
          <w:ilvl w:val="1"/>
          <w:numId w:val="3"/>
        </w:numPr>
      </w:pPr>
      <w:r>
        <w:t>*Day 2*:</w:t>
      </w:r>
    </w:p>
    <w:p w14:paraId="71DCC73E" w14:textId="77777777" w:rsidR="001943F6" w:rsidRDefault="001943F6" w:rsidP="001943F6">
      <w:pPr>
        <w:pStyle w:val="ListParagraph"/>
        <w:numPr>
          <w:ilvl w:val="0"/>
          <w:numId w:val="3"/>
        </w:numPr>
      </w:pPr>
      <w:r>
        <w:lastRenderedPageBreak/>
        <w:t>Paul Rauch: Yesterday was a good discussion. Summary: There isn’t agreement on where we should be on this issue. There’s concern that the proposal opens Pandora’s Box. Lisa sent out more background information last night. We need to figure out what is our next step. Scoping? Reconcile the small group from Spring 2018? End our efforts?</w:t>
      </w:r>
    </w:p>
    <w:p w14:paraId="3DD479C7" w14:textId="77777777" w:rsidR="001943F6" w:rsidRDefault="001943F6" w:rsidP="001943F6">
      <w:pPr>
        <w:pStyle w:val="ListParagraph"/>
        <w:numPr>
          <w:ilvl w:val="0"/>
          <w:numId w:val="3"/>
        </w:numPr>
      </w:pPr>
      <w:r>
        <w:t>Jim Douglas: At the AFWA level, doesn’t have a good sense of how many feathers are being ruffled on the State side. If we want to know more, we’d have to delay our process.</w:t>
      </w:r>
    </w:p>
    <w:p w14:paraId="1B50A2A2" w14:textId="77777777" w:rsidR="001943F6" w:rsidRDefault="001943F6" w:rsidP="001943F6">
      <w:pPr>
        <w:pStyle w:val="ListParagraph"/>
        <w:numPr>
          <w:ilvl w:val="0"/>
          <w:numId w:val="3"/>
        </w:numPr>
      </w:pPr>
      <w:r>
        <w:t xml:space="preserve">Carol Frampton: AFWA does best when there’s consensus on an issue vetted through committees up to Executive Committee and the Business Meeting. We did that with license certification. If we go for committee review up to the North American meeting, that would be ideal. </w:t>
      </w:r>
    </w:p>
    <w:p w14:paraId="7F7BE46F" w14:textId="77777777" w:rsidR="001943F6" w:rsidRDefault="001943F6" w:rsidP="001943F6">
      <w:pPr>
        <w:pStyle w:val="ListParagraph"/>
        <w:numPr>
          <w:ilvl w:val="0"/>
          <w:numId w:val="3"/>
        </w:numPr>
      </w:pPr>
      <w:r>
        <w:t>Lisa Holt: This issue was not vetted widely before it was brought to JTF. In March we can figure out if there’s a widespread problem with current guidance. There needs to be clarity, but maybe not an overhaul.</w:t>
      </w:r>
    </w:p>
    <w:p w14:paraId="4EF77062" w14:textId="77777777" w:rsidR="001943F6" w:rsidRDefault="001943F6" w:rsidP="001943F6">
      <w:pPr>
        <w:pStyle w:val="ListParagraph"/>
        <w:numPr>
          <w:ilvl w:val="1"/>
          <w:numId w:val="3"/>
        </w:numPr>
      </w:pPr>
      <w:r>
        <w:t xml:space="preserve">Paul Rauch: A call for issues might suggest that WDM using PR-DJ has risen up, but may require further input from State Directors to see if it’s an issue JTF should address. Issue ID/DM requires 30 days, and then we can see what % of States are interested. </w:t>
      </w:r>
    </w:p>
    <w:p w14:paraId="059F3566" w14:textId="77777777" w:rsidR="001943F6" w:rsidRDefault="001943F6" w:rsidP="001943F6">
      <w:pPr>
        <w:pStyle w:val="ListParagraph"/>
        <w:numPr>
          <w:ilvl w:val="2"/>
          <w:numId w:val="3"/>
        </w:numPr>
      </w:pPr>
      <w:r>
        <w:t>Jim Douglas: Then we can do AFWA committees.</w:t>
      </w:r>
    </w:p>
    <w:p w14:paraId="47D03CB5" w14:textId="77777777" w:rsidR="001943F6" w:rsidRDefault="001943F6" w:rsidP="001943F6">
      <w:pPr>
        <w:pStyle w:val="ListParagraph"/>
        <w:numPr>
          <w:ilvl w:val="3"/>
          <w:numId w:val="3"/>
        </w:numPr>
      </w:pPr>
      <w:r>
        <w:t xml:space="preserve">Lisa Holt: Then we can go to Spring 2019 JTF meeting w/ more info. </w:t>
      </w:r>
    </w:p>
    <w:p w14:paraId="1AB5BD81" w14:textId="77777777" w:rsidR="001943F6" w:rsidRDefault="001943F6" w:rsidP="001943F6">
      <w:pPr>
        <w:pStyle w:val="ListParagraph"/>
        <w:numPr>
          <w:ilvl w:val="1"/>
          <w:numId w:val="3"/>
        </w:numPr>
      </w:pPr>
      <w:r>
        <w:t>Jim Douglas: Also, this issue includes population management.</w:t>
      </w:r>
    </w:p>
    <w:p w14:paraId="4933B7DC" w14:textId="77777777" w:rsidR="001943F6" w:rsidRDefault="001943F6" w:rsidP="001943F6">
      <w:pPr>
        <w:pStyle w:val="ListParagraph"/>
        <w:numPr>
          <w:ilvl w:val="2"/>
          <w:numId w:val="3"/>
        </w:numPr>
      </w:pPr>
      <w:r>
        <w:t xml:space="preserve">Bryan Burhans: The definitional issue of population management is causing some of the rift. </w:t>
      </w:r>
    </w:p>
    <w:p w14:paraId="60213D06" w14:textId="77777777" w:rsidR="001943F6" w:rsidRDefault="001943F6" w:rsidP="001943F6">
      <w:pPr>
        <w:pStyle w:val="ListParagraph"/>
        <w:numPr>
          <w:ilvl w:val="0"/>
          <w:numId w:val="3"/>
        </w:numPr>
      </w:pPr>
      <w:r>
        <w:t>Colleen Sculley: For the scoping process, one piece seems to be whether the policy needs clarification, but another seems to be whether we can reach agreement on eligible/ineligible activities. Also, who would develop the vetting document / questions asked?</w:t>
      </w:r>
    </w:p>
    <w:p w14:paraId="762F01AB" w14:textId="77777777" w:rsidR="001943F6" w:rsidRDefault="001943F6" w:rsidP="001943F6">
      <w:pPr>
        <w:pStyle w:val="ListParagraph"/>
        <w:numPr>
          <w:ilvl w:val="1"/>
          <w:numId w:val="3"/>
        </w:numPr>
      </w:pPr>
      <w:r>
        <w:t>Jim Douglas: The Feb. TFCWG meeting would help. It might take a few AFWA rounds.</w:t>
      </w:r>
    </w:p>
    <w:p w14:paraId="045FEBF2" w14:textId="77777777" w:rsidR="001943F6" w:rsidRDefault="001943F6" w:rsidP="001943F6">
      <w:pPr>
        <w:pStyle w:val="ListParagraph"/>
        <w:numPr>
          <w:ilvl w:val="0"/>
          <w:numId w:val="3"/>
        </w:numPr>
      </w:pPr>
      <w:r>
        <w:t xml:space="preserve">Lisa Van Alstyne: A lot of NGOs are watching what we do on predator control. We need a solid administrative record. </w:t>
      </w:r>
    </w:p>
    <w:p w14:paraId="1F331C5E" w14:textId="4D117722" w:rsidR="00632107" w:rsidRDefault="001943F6" w:rsidP="001943F6">
      <w:pPr>
        <w:pStyle w:val="ListParagraph"/>
      </w:pPr>
      <w:r>
        <w:rPr>
          <w:b/>
        </w:rPr>
        <w:t xml:space="preserve">ACTION ITEM: </w:t>
      </w:r>
      <w:r>
        <w:t>Produce a proposal to use the Issue ID/DM process and AFWA’s committee structure to scope out this issue (need for clarification and what we can agree on re: eligibility) and work toward having more information for the Fall 2019 JTF meeting.</w:t>
      </w:r>
    </w:p>
    <w:p w14:paraId="321437AF" w14:textId="3F10D3FA" w:rsidR="001943F6" w:rsidRDefault="001943F6" w:rsidP="001943F6">
      <w:pPr>
        <w:pStyle w:val="ListParagraph"/>
        <w:rPr>
          <w:b/>
        </w:rPr>
      </w:pPr>
    </w:p>
    <w:p w14:paraId="03A0E42F" w14:textId="77777777" w:rsidR="001943F6" w:rsidRPr="00EF2A97" w:rsidRDefault="001943F6" w:rsidP="001943F6">
      <w:pPr>
        <w:pStyle w:val="ListParagraph"/>
        <w:rPr>
          <w:b/>
        </w:rPr>
      </w:pPr>
    </w:p>
    <w:p w14:paraId="06D3F33B" w14:textId="77777777" w:rsidR="00D624E6" w:rsidRPr="00B20A77" w:rsidRDefault="00D624E6" w:rsidP="00842A96">
      <w:pPr>
        <w:jc w:val="center"/>
        <w:rPr>
          <w:b/>
          <w:sz w:val="24"/>
        </w:rPr>
      </w:pPr>
      <w:r w:rsidRPr="00B20A77">
        <w:rPr>
          <w:b/>
          <w:sz w:val="24"/>
        </w:rPr>
        <w:t>DAY TWO</w:t>
      </w:r>
      <w:r w:rsidR="007056E4">
        <w:rPr>
          <w:b/>
          <w:sz w:val="24"/>
        </w:rPr>
        <w:t xml:space="preserve"> (</w:t>
      </w:r>
      <w:r w:rsidR="00DF017E">
        <w:rPr>
          <w:b/>
          <w:sz w:val="24"/>
        </w:rPr>
        <w:t>Dec. 11</w:t>
      </w:r>
      <w:r w:rsidR="007056E4">
        <w:rPr>
          <w:b/>
          <w:sz w:val="24"/>
        </w:rPr>
        <w:t>)</w:t>
      </w:r>
    </w:p>
    <w:p w14:paraId="0C26D0F0" w14:textId="77777777" w:rsidR="0022532B" w:rsidRDefault="000106B6" w:rsidP="001943F6">
      <w:pPr>
        <w:pStyle w:val="ListParagraph"/>
        <w:numPr>
          <w:ilvl w:val="0"/>
          <w:numId w:val="21"/>
        </w:numPr>
        <w:rPr>
          <w:b/>
        </w:rPr>
      </w:pPr>
      <w:r>
        <w:rPr>
          <w:b/>
        </w:rPr>
        <w:t>Shared Vision Update</w:t>
      </w:r>
      <w:r>
        <w:rPr>
          <w:b/>
        </w:rPr>
        <w:tab/>
      </w:r>
      <w:r>
        <w:rPr>
          <w:b/>
        </w:rPr>
        <w:tab/>
      </w:r>
      <w:r w:rsidR="009E1D8C">
        <w:rPr>
          <w:b/>
        </w:rPr>
        <w:tab/>
      </w:r>
      <w:r w:rsidR="0022532B">
        <w:rPr>
          <w:b/>
        </w:rPr>
        <w:tab/>
      </w:r>
      <w:r w:rsidR="0022532B">
        <w:rPr>
          <w:b/>
        </w:rPr>
        <w:tab/>
      </w:r>
      <w:r>
        <w:rPr>
          <w:b/>
        </w:rPr>
        <w:t>Rauch</w:t>
      </w:r>
    </w:p>
    <w:p w14:paraId="482A4AFF" w14:textId="77777777" w:rsidR="0022532B" w:rsidRDefault="0022532B" w:rsidP="0022532B">
      <w:pPr>
        <w:pStyle w:val="ListParagraph"/>
        <w:rPr>
          <w:b/>
        </w:rPr>
      </w:pPr>
    </w:p>
    <w:p w14:paraId="198C013D" w14:textId="1ED19D00" w:rsidR="00BF0B05" w:rsidRPr="00BF0B05" w:rsidRDefault="00293E70" w:rsidP="000106B6">
      <w:pPr>
        <w:pStyle w:val="ListParagraph"/>
        <w:numPr>
          <w:ilvl w:val="0"/>
          <w:numId w:val="3"/>
        </w:numPr>
        <w:rPr>
          <w:b/>
        </w:rPr>
      </w:pPr>
      <w:r>
        <w:t>Starting</w:t>
      </w:r>
      <w:r w:rsidR="008F0F3E">
        <w:t xml:space="preserve"> in 2016 FWS was vetting a legislative proposal to increase funding for WSFR administration by raising the cap in the Improvement Act. </w:t>
      </w:r>
      <w:r>
        <w:t>Concerns included dissatisfaction with</w:t>
      </w:r>
      <w:r w:rsidR="008F0F3E">
        <w:t xml:space="preserve"> T</w:t>
      </w:r>
      <w:r>
        <w:t>RACS, poor and inconsistent communications with</w:t>
      </w:r>
      <w:r w:rsidR="008F0F3E">
        <w:t xml:space="preserve"> </w:t>
      </w:r>
      <w:r w:rsidR="00B00EF5">
        <w:t>S</w:t>
      </w:r>
      <w:r w:rsidR="008F0F3E">
        <w:t>tates</w:t>
      </w:r>
      <w:r w:rsidR="002A271D">
        <w:t>.</w:t>
      </w:r>
      <w:r>
        <w:t xml:space="preserve">. </w:t>
      </w:r>
      <w:r w:rsidR="003D144F">
        <w:t>There was</w:t>
      </w:r>
      <w:r w:rsidR="008F0F3E">
        <w:t xml:space="preserve"> a need for more information beyond </w:t>
      </w:r>
      <w:r w:rsidR="003D144F">
        <w:t xml:space="preserve">the </w:t>
      </w:r>
      <w:r w:rsidR="008F0F3E">
        <w:t xml:space="preserve">need to fund FTEs. </w:t>
      </w:r>
      <w:r w:rsidR="003D144F">
        <w:t>A</w:t>
      </w:r>
      <w:r w:rsidR="008F0F3E">
        <w:t xml:space="preserve"> program management analysis (using PWC) </w:t>
      </w:r>
      <w:r w:rsidR="003D144F">
        <w:t>began</w:t>
      </w:r>
      <w:r w:rsidR="008F0F3E">
        <w:t xml:space="preserve"> at the North American meeting in 2017. </w:t>
      </w:r>
      <w:r w:rsidR="003D144F">
        <w:t>Comments from</w:t>
      </w:r>
      <w:r w:rsidR="008F0F3E">
        <w:t xml:space="preserve"> 48 states, 24 NGO reps,</w:t>
      </w:r>
      <w:r w:rsidR="003D144F">
        <w:t xml:space="preserve"> and 64 WSFR employees</w:t>
      </w:r>
      <w:r w:rsidR="008F0F3E">
        <w:t xml:space="preserve"> </w:t>
      </w:r>
      <w:r w:rsidR="003D144F">
        <w:t>resulted in</w:t>
      </w:r>
      <w:r w:rsidR="008F0F3E">
        <w:t xml:space="preserve"> a “desired future state” based on program identity, strong relationships, high coordination, effective staff, and high transparency. </w:t>
      </w:r>
      <w:r w:rsidR="00542E07">
        <w:t xml:space="preserve">AFWA’s </w:t>
      </w:r>
      <w:r w:rsidR="008F0F3E">
        <w:t xml:space="preserve">Trust Funds Committee </w:t>
      </w:r>
      <w:r w:rsidR="00B00EF5">
        <w:t xml:space="preserve">(TFC) </w:t>
      </w:r>
      <w:r w:rsidR="008F0F3E">
        <w:t xml:space="preserve">updated a States’ Needs Document pertaining to WSFR, which supported this effort. The final </w:t>
      </w:r>
      <w:r w:rsidR="008F0F3E">
        <w:lastRenderedPageBreak/>
        <w:t>report was briefed at the North American in 2018, and the TFC charter</w:t>
      </w:r>
      <w:r w:rsidR="00542E07">
        <w:t>ed</w:t>
      </w:r>
      <w:r w:rsidR="008F0F3E">
        <w:t xml:space="preserve"> a Visioning Team to move forward. </w:t>
      </w:r>
      <w:r w:rsidR="00542E07">
        <w:t>The Team</w:t>
      </w:r>
      <w:r w:rsidR="008F0F3E">
        <w:t xml:space="preserve"> </w:t>
      </w:r>
      <w:r w:rsidR="00BF0B05">
        <w:t>produced</w:t>
      </w:r>
      <w:r w:rsidR="008F0F3E">
        <w:t xml:space="preserve"> 5 principles </w:t>
      </w:r>
      <w:r w:rsidR="00BF0B05">
        <w:t xml:space="preserve">and brought them to the AFWA Annual Meeting, where they were endorsed by the full membership. Further steps in the process are planned for FY 2019. </w:t>
      </w:r>
    </w:p>
    <w:p w14:paraId="2B184A84" w14:textId="587D38D3" w:rsidR="00515718" w:rsidRPr="00515718" w:rsidRDefault="00BF0B05" w:rsidP="000106B6">
      <w:pPr>
        <w:pStyle w:val="ListParagraph"/>
        <w:numPr>
          <w:ilvl w:val="0"/>
          <w:numId w:val="3"/>
        </w:numPr>
        <w:rPr>
          <w:b/>
        </w:rPr>
      </w:pPr>
      <w:r>
        <w:t xml:space="preserve">Since the Improvement Act, WSFR has been good at managing the program </w:t>
      </w:r>
      <w:r w:rsidR="00542E07">
        <w:t xml:space="preserve">in tandem </w:t>
      </w:r>
      <w:r>
        <w:t xml:space="preserve">with </w:t>
      </w:r>
      <w:r w:rsidR="001472B8">
        <w:t xml:space="preserve">the </w:t>
      </w:r>
      <w:r>
        <w:t xml:space="preserve">TFC, JTF, FAC WG, </w:t>
      </w:r>
      <w:r w:rsidR="00542E07">
        <w:t xml:space="preserve">and </w:t>
      </w:r>
      <w:r>
        <w:t xml:space="preserve">TRACS WG, developing high-level policy for specific issues while ensuring standardized flexibility. But </w:t>
      </w:r>
      <w:r w:rsidR="001472B8">
        <w:t>WSFR is</w:t>
      </w:r>
      <w:r>
        <w:t xml:space="preserve"> not as efficient or consistent as it could be. </w:t>
      </w:r>
      <w:r w:rsidR="001472B8">
        <w:t xml:space="preserve">During </w:t>
      </w:r>
      <w:r>
        <w:t xml:space="preserve"> the fall </w:t>
      </w:r>
      <w:r w:rsidR="001472B8">
        <w:t>WSFR HQ/R</w:t>
      </w:r>
      <w:r>
        <w:t xml:space="preserve">egional chiefs’ meeting </w:t>
      </w:r>
      <w:r w:rsidR="001472B8">
        <w:t xml:space="preserve">we developed </w:t>
      </w:r>
      <w:r>
        <w:t xml:space="preserve">~30 potential actions </w:t>
      </w:r>
      <w:r w:rsidR="001472B8">
        <w:t xml:space="preserve">that are </w:t>
      </w:r>
      <w:r>
        <w:t>being considered, but that’s more than is realistic</w:t>
      </w:r>
      <w:r w:rsidR="001472B8">
        <w:t xml:space="preserve"> to do all at once</w:t>
      </w:r>
      <w:r>
        <w:t>, so the</w:t>
      </w:r>
      <w:r w:rsidR="001472B8">
        <w:t>se are</w:t>
      </w:r>
      <w:r>
        <w:t xml:space="preserve"> being distilled down. At the 2019 North American the team will report to </w:t>
      </w:r>
      <w:r w:rsidR="008569B6">
        <w:t xml:space="preserve">the </w:t>
      </w:r>
      <w:r>
        <w:t xml:space="preserve">TFC. At the spring FAC/chiefs meeting there will be more discussion. Accomplishments will be </w:t>
      </w:r>
      <w:r w:rsidR="00E76293">
        <w:t xml:space="preserve">reported at </w:t>
      </w:r>
      <w:r w:rsidR="008569B6">
        <w:t xml:space="preserve">the </w:t>
      </w:r>
      <w:r w:rsidR="00E76293">
        <w:t xml:space="preserve">AFWA </w:t>
      </w:r>
      <w:r w:rsidR="008569B6">
        <w:t xml:space="preserve">Annual Meeting </w:t>
      </w:r>
      <w:r w:rsidR="00E76293">
        <w:t>2019. The f</w:t>
      </w:r>
      <w:r>
        <w:t>ocus now is on evaluating processes to create program-wide consistency in grants (</w:t>
      </w:r>
      <w:r w:rsidR="00E76293">
        <w:t xml:space="preserve">the </w:t>
      </w:r>
      <w:r>
        <w:t>#1 need identified in States’ Needs Document).</w:t>
      </w:r>
    </w:p>
    <w:p w14:paraId="5DEF7D1F" w14:textId="56F9DDD4" w:rsidR="00AB2102" w:rsidRPr="00AB2102" w:rsidRDefault="00E76293" w:rsidP="000106B6">
      <w:pPr>
        <w:pStyle w:val="ListParagraph"/>
        <w:numPr>
          <w:ilvl w:val="0"/>
          <w:numId w:val="3"/>
        </w:numPr>
        <w:rPr>
          <w:b/>
        </w:rPr>
      </w:pPr>
      <w:r>
        <w:t xml:space="preserve">The </w:t>
      </w:r>
      <w:r w:rsidR="00515718">
        <w:t xml:space="preserve">TRACS Enhancement is the #1 priority in FY 2019, so that has to be successful. #2 is the Strategic Communications Plan. Both of those fit well with the Shared Vision. </w:t>
      </w:r>
      <w:r w:rsidR="002E2F75">
        <w:t>Then we will be able to determine whether existing resour</w:t>
      </w:r>
      <w:r>
        <w:t>ces are adequate or whether we—</w:t>
      </w:r>
      <w:r w:rsidR="002E2F75">
        <w:t xml:space="preserve">WSFR, </w:t>
      </w:r>
      <w:r w:rsidR="00B00EF5">
        <w:t>S</w:t>
      </w:r>
      <w:r>
        <w:t>tates, later industry as well—</w:t>
      </w:r>
      <w:r w:rsidR="002E2F75">
        <w:t>need more.</w:t>
      </w:r>
      <w:r w:rsidR="00AB2102">
        <w:t xml:space="preserve"> </w:t>
      </w:r>
    </w:p>
    <w:p w14:paraId="479FFFEE" w14:textId="77777777" w:rsidR="00AB2102" w:rsidRPr="00AB2102" w:rsidRDefault="00AB2102" w:rsidP="000106B6">
      <w:pPr>
        <w:pStyle w:val="ListParagraph"/>
        <w:numPr>
          <w:ilvl w:val="0"/>
          <w:numId w:val="3"/>
        </w:numPr>
        <w:rPr>
          <w:b/>
        </w:rPr>
      </w:pPr>
      <w:r>
        <w:t>Ed Carter was on the Visioning Team and made the point that existing mechanisms for coordination need to be honored.</w:t>
      </w:r>
    </w:p>
    <w:p w14:paraId="602A15FD" w14:textId="77777777" w:rsidR="00AB2102" w:rsidRPr="00AB2102" w:rsidRDefault="00AB2102" w:rsidP="000106B6">
      <w:pPr>
        <w:pStyle w:val="ListParagraph"/>
        <w:numPr>
          <w:ilvl w:val="0"/>
          <w:numId w:val="3"/>
        </w:numPr>
        <w:rPr>
          <w:b/>
        </w:rPr>
      </w:pPr>
      <w:r>
        <w:t>Discussion:</w:t>
      </w:r>
    </w:p>
    <w:p w14:paraId="499A8485" w14:textId="77777777" w:rsidR="00AB2102" w:rsidRPr="00AB2102" w:rsidRDefault="00E76293" w:rsidP="00AB2102">
      <w:pPr>
        <w:pStyle w:val="ListParagraph"/>
        <w:numPr>
          <w:ilvl w:val="1"/>
          <w:numId w:val="3"/>
        </w:numPr>
        <w:rPr>
          <w:b/>
        </w:rPr>
      </w:pPr>
      <w:r>
        <w:t xml:space="preserve">Jim </w:t>
      </w:r>
      <w:r w:rsidR="00AB2102">
        <w:t xml:space="preserve">Douglas: WSFR’s partners are grateful for the thoughtful approach to this effort. There used to be a perceived lack of transparency. This helps. What are the “touch points” for decision-making? </w:t>
      </w:r>
    </w:p>
    <w:p w14:paraId="47DAB496" w14:textId="77777777" w:rsidR="00AB2102" w:rsidRPr="00AB2102" w:rsidRDefault="00E76293" w:rsidP="00AB2102">
      <w:pPr>
        <w:pStyle w:val="ListParagraph"/>
        <w:numPr>
          <w:ilvl w:val="2"/>
          <w:numId w:val="3"/>
        </w:numPr>
        <w:rPr>
          <w:b/>
        </w:rPr>
      </w:pPr>
      <w:r>
        <w:t xml:space="preserve">Paul </w:t>
      </w:r>
      <w:r w:rsidR="00AB2102">
        <w:t>Rauch: The reporting process that occurred over 2017-2018 could continue over the next few years (</w:t>
      </w:r>
      <w:r>
        <w:t xml:space="preserve">an </w:t>
      </w:r>
      <w:r w:rsidR="00AB2102">
        <w:t>iterative pro</w:t>
      </w:r>
      <w:r>
        <w:t>cess), using the AFWA meetings and</w:t>
      </w:r>
      <w:r w:rsidR="00AB2102">
        <w:t xml:space="preserve"> committees. </w:t>
      </w:r>
    </w:p>
    <w:p w14:paraId="2C4EC944" w14:textId="77777777" w:rsidR="00AB2102" w:rsidRPr="00AB2102" w:rsidRDefault="00E76293" w:rsidP="00AB2102">
      <w:pPr>
        <w:pStyle w:val="ListParagraph"/>
        <w:numPr>
          <w:ilvl w:val="2"/>
          <w:numId w:val="3"/>
        </w:numPr>
        <w:rPr>
          <w:b/>
        </w:rPr>
      </w:pPr>
      <w:r>
        <w:t xml:space="preserve">Bob </w:t>
      </w:r>
      <w:r w:rsidR="00AB2102">
        <w:t>Curry: Will send out the shared vision document to the JTF, as well as the States’ Needs Document.</w:t>
      </w:r>
    </w:p>
    <w:p w14:paraId="658C0952" w14:textId="77777777" w:rsidR="00AB2102" w:rsidRPr="00AB2102" w:rsidRDefault="00AB2102" w:rsidP="00AB2102">
      <w:pPr>
        <w:pStyle w:val="ListParagraph"/>
        <w:numPr>
          <w:ilvl w:val="1"/>
          <w:numId w:val="3"/>
        </w:numPr>
        <w:rPr>
          <w:b/>
        </w:rPr>
      </w:pPr>
      <w:r>
        <w:t xml:space="preserve">Mark </w:t>
      </w:r>
      <w:r w:rsidR="00880EEB">
        <w:t>Tisa</w:t>
      </w:r>
      <w:r>
        <w:t xml:space="preserve">: What is the ultimate measure of success? </w:t>
      </w:r>
    </w:p>
    <w:p w14:paraId="484E83E7" w14:textId="77777777" w:rsidR="00AB2102" w:rsidRPr="00AB2102" w:rsidRDefault="00880EEB" w:rsidP="00AB2102">
      <w:pPr>
        <w:pStyle w:val="ListParagraph"/>
        <w:numPr>
          <w:ilvl w:val="2"/>
          <w:numId w:val="3"/>
        </w:numPr>
        <w:rPr>
          <w:b/>
        </w:rPr>
      </w:pPr>
      <w:r>
        <w:t xml:space="preserve">Paul </w:t>
      </w:r>
      <w:r w:rsidR="00AB2102">
        <w:t xml:space="preserve">Rauch: When we have to decide whether we need more resources or not, we know what gaps exist (if any) or </w:t>
      </w:r>
      <w:r>
        <w:t>decide to</w:t>
      </w:r>
      <w:r w:rsidR="00AB2102">
        <w:t xml:space="preserve"> continue as is and say there are things FWS cannot continue to do. </w:t>
      </w:r>
      <w:r>
        <w:t>T</w:t>
      </w:r>
      <w:r w:rsidR="00AB2102">
        <w:t>hat decision will be by consensus.</w:t>
      </w:r>
    </w:p>
    <w:p w14:paraId="07270B17" w14:textId="77777777" w:rsidR="00F21E7A" w:rsidRPr="00F21E7A" w:rsidRDefault="00880EEB" w:rsidP="00AB2102">
      <w:pPr>
        <w:pStyle w:val="ListParagraph"/>
        <w:numPr>
          <w:ilvl w:val="3"/>
          <w:numId w:val="3"/>
        </w:numPr>
        <w:rPr>
          <w:b/>
        </w:rPr>
      </w:pPr>
      <w:r>
        <w:t>Jim Douglas: Two</w:t>
      </w:r>
      <w:r w:rsidR="00AB2102">
        <w:t xml:space="preserve"> kinds of success: 1) consensus on what services are needed, and 2) continual revisiting of program values/benchmarks.</w:t>
      </w:r>
    </w:p>
    <w:p w14:paraId="7FE1207B" w14:textId="77777777" w:rsidR="000106B6" w:rsidRDefault="000106B6" w:rsidP="000106B6">
      <w:pPr>
        <w:pStyle w:val="ListParagraph"/>
        <w:rPr>
          <w:b/>
        </w:rPr>
      </w:pPr>
    </w:p>
    <w:p w14:paraId="7AA8188C" w14:textId="77777777" w:rsidR="00D624E6" w:rsidRDefault="000106B6" w:rsidP="001943F6">
      <w:pPr>
        <w:pStyle w:val="ListParagraph"/>
        <w:numPr>
          <w:ilvl w:val="0"/>
          <w:numId w:val="21"/>
        </w:numPr>
        <w:rPr>
          <w:b/>
        </w:rPr>
      </w:pPr>
      <w:r>
        <w:rPr>
          <w:b/>
        </w:rPr>
        <w:t>CAHSS Update</w:t>
      </w:r>
      <w:r w:rsidR="00D624E6">
        <w:rPr>
          <w:b/>
        </w:rPr>
        <w:tab/>
      </w:r>
      <w:r w:rsidR="00D624E6">
        <w:rPr>
          <w:b/>
        </w:rPr>
        <w:tab/>
      </w:r>
      <w:r w:rsidR="00D624E6">
        <w:rPr>
          <w:b/>
        </w:rPr>
        <w:tab/>
      </w:r>
      <w:r w:rsidR="00D624E6">
        <w:rPr>
          <w:b/>
        </w:rPr>
        <w:tab/>
      </w:r>
      <w:r w:rsidR="00D624E6">
        <w:rPr>
          <w:b/>
        </w:rPr>
        <w:tab/>
      </w:r>
      <w:r w:rsidR="00D624E6">
        <w:rPr>
          <w:b/>
        </w:rPr>
        <w:tab/>
      </w:r>
      <w:r w:rsidR="008B469F">
        <w:rPr>
          <w:b/>
        </w:rPr>
        <w:t xml:space="preserve">John </w:t>
      </w:r>
      <w:r>
        <w:rPr>
          <w:b/>
        </w:rPr>
        <w:t>Frampton</w:t>
      </w:r>
    </w:p>
    <w:p w14:paraId="1DC2BB75" w14:textId="77777777" w:rsidR="00D624E6" w:rsidRDefault="00D624E6" w:rsidP="00D624E6">
      <w:pPr>
        <w:pStyle w:val="ListParagraph"/>
        <w:rPr>
          <w:b/>
        </w:rPr>
      </w:pPr>
    </w:p>
    <w:p w14:paraId="529E3013" w14:textId="5E6DA78E" w:rsidR="00DE67B5" w:rsidRPr="00DE67B5" w:rsidRDefault="0043756A" w:rsidP="000106B6">
      <w:pPr>
        <w:pStyle w:val="ListParagraph"/>
        <w:numPr>
          <w:ilvl w:val="0"/>
          <w:numId w:val="3"/>
        </w:numPr>
        <w:rPr>
          <w:b/>
        </w:rPr>
      </w:pPr>
      <w:r>
        <w:t>CAHSS d</w:t>
      </w:r>
      <w:r w:rsidR="00C1460C">
        <w:t xml:space="preserve">eveloped a national plan that came out a few years ago, looking at </w:t>
      </w:r>
      <w:r w:rsidR="00BF5398">
        <w:t>S</w:t>
      </w:r>
      <w:r w:rsidR="00C1460C">
        <w:t xml:space="preserve">tate capacity and strategies for R3. More recently, </w:t>
      </w:r>
      <w:r>
        <w:t>an</w:t>
      </w:r>
      <w:r w:rsidR="00C1460C">
        <w:t xml:space="preserve"> Implementation Work</w:t>
      </w:r>
      <w:r w:rsidR="00122755">
        <w:t>ing</w:t>
      </w:r>
      <w:r w:rsidR="00C1460C">
        <w:t xml:space="preserve"> Group</w:t>
      </w:r>
      <w:r w:rsidR="00122755">
        <w:t xml:space="preserve"> (IWG)</w:t>
      </w:r>
      <w:r w:rsidR="00C1460C">
        <w:t xml:space="preserve"> w</w:t>
      </w:r>
      <w:r w:rsidR="00BF5398">
        <w:t>ith</w:t>
      </w:r>
      <w:r w:rsidR="00C1460C">
        <w:t xml:space="preserve"> 24 members</w:t>
      </w:r>
      <w:r>
        <w:t xml:space="preserve"> was created</w:t>
      </w:r>
      <w:r w:rsidR="00C1460C">
        <w:t>, mostly</w:t>
      </w:r>
      <w:r w:rsidR="00DE67B5">
        <w:t xml:space="preserve"> with mid-level people </w:t>
      </w:r>
      <w:r w:rsidR="00C1460C">
        <w:t xml:space="preserve">in NGOs and agencies. In October the </w:t>
      </w:r>
      <w:r w:rsidR="00122755">
        <w:t>I</w:t>
      </w:r>
      <w:r w:rsidR="00C1460C">
        <w:t xml:space="preserve">WG had a meeting in Oklahoma City, and now there’s an 18-month period to create a strategy. </w:t>
      </w:r>
    </w:p>
    <w:p w14:paraId="19A72810" w14:textId="56A537C7" w:rsidR="000B1AB5" w:rsidRPr="000B1AB5" w:rsidRDefault="00C1460C" w:rsidP="000106B6">
      <w:pPr>
        <w:pStyle w:val="ListParagraph"/>
        <w:numPr>
          <w:ilvl w:val="0"/>
          <w:numId w:val="3"/>
        </w:numPr>
        <w:rPr>
          <w:b/>
        </w:rPr>
      </w:pPr>
      <w:r>
        <w:t xml:space="preserve">In May CAHSS </w:t>
      </w:r>
      <w:r w:rsidR="00DE67B5">
        <w:t>put on</w:t>
      </w:r>
      <w:r>
        <w:t xml:space="preserve"> a symposium, which ought to be held every other year (next one in Spring 2020, where the </w:t>
      </w:r>
      <w:r w:rsidR="00122755">
        <w:t>I</w:t>
      </w:r>
      <w:r w:rsidR="00DE67B5">
        <w:t>WG’s</w:t>
      </w:r>
      <w:r>
        <w:t xml:space="preserve"> </w:t>
      </w:r>
      <w:r w:rsidR="00DE67B5">
        <w:t>report</w:t>
      </w:r>
      <w:r>
        <w:t xml:space="preserve"> will be released). There was some trouble getting people to help with the national plan, but lots of people want to be part of the implementation strategy. </w:t>
      </w:r>
      <w:r w:rsidR="000B1AB5">
        <w:t xml:space="preserve">R3 is </w:t>
      </w:r>
      <w:r w:rsidR="000B1AB5">
        <w:lastRenderedPageBreak/>
        <w:t xml:space="preserve">the most important </w:t>
      </w:r>
      <w:r w:rsidR="00F32602">
        <w:t>tool</w:t>
      </w:r>
      <w:r w:rsidR="000B1AB5">
        <w:t xml:space="preserve"> for </w:t>
      </w:r>
      <w:r w:rsidR="00BF5398">
        <w:t>S</w:t>
      </w:r>
      <w:r w:rsidR="000B1AB5">
        <w:t xml:space="preserve">tate agencies to keep conservation alive. Lots of </w:t>
      </w:r>
      <w:r w:rsidR="00BF5398">
        <w:t>S</w:t>
      </w:r>
      <w:r w:rsidR="00F32602">
        <w:t>tates now have R3 coordinators</w:t>
      </w:r>
      <w:r w:rsidR="000B1AB5">
        <w:t xml:space="preserve">. Some </w:t>
      </w:r>
      <w:r w:rsidR="00BF5398">
        <w:t>S</w:t>
      </w:r>
      <w:r w:rsidR="000B1AB5">
        <w:t xml:space="preserve">tates have had numbers go up, </w:t>
      </w:r>
      <w:r w:rsidR="00F32602">
        <w:t xml:space="preserve">and </w:t>
      </w:r>
      <w:r w:rsidR="000B1AB5">
        <w:t>some have developed statewide plans,</w:t>
      </w:r>
      <w:r w:rsidR="00F32602">
        <w:t xml:space="preserve"> or</w:t>
      </w:r>
      <w:r w:rsidR="000B1AB5">
        <w:t xml:space="preserve"> brought in NGOs and industry. </w:t>
      </w:r>
    </w:p>
    <w:p w14:paraId="3CB8BB83" w14:textId="1B59A436" w:rsidR="000B1AB5" w:rsidRPr="000B1AB5" w:rsidRDefault="000B1AB5" w:rsidP="000106B6">
      <w:pPr>
        <w:pStyle w:val="ListParagraph"/>
        <w:numPr>
          <w:ilvl w:val="0"/>
          <w:numId w:val="3"/>
        </w:numPr>
        <w:rPr>
          <w:b/>
        </w:rPr>
      </w:pPr>
      <w:r>
        <w:t xml:space="preserve">We missed the boat on youth involvement in shooting sports through schools, competitions, and </w:t>
      </w:r>
      <w:r w:rsidR="00BF5398">
        <w:t>S</w:t>
      </w:r>
      <w:r>
        <w:t>tate programs (100,000s of kids). CAHSS will engage more with those groups and create more opportunity for diversity.</w:t>
      </w:r>
    </w:p>
    <w:p w14:paraId="15FE784B" w14:textId="58FD7A11" w:rsidR="000B1AB5" w:rsidRPr="000B1AB5" w:rsidRDefault="000B1AB5" w:rsidP="000106B6">
      <w:pPr>
        <w:pStyle w:val="ListParagraph"/>
        <w:numPr>
          <w:ilvl w:val="0"/>
          <w:numId w:val="3"/>
        </w:numPr>
        <w:rPr>
          <w:b/>
        </w:rPr>
      </w:pPr>
      <w:r>
        <w:t>R3 communi</w:t>
      </w:r>
      <w:r w:rsidR="00F32602">
        <w:t>ty site: Started ~2 years ago, and n</w:t>
      </w:r>
      <w:r>
        <w:t xml:space="preserve">ow </w:t>
      </w:r>
      <w:r w:rsidR="00F32602">
        <w:t xml:space="preserve">has </w:t>
      </w:r>
      <w:r>
        <w:t>1,700 members registered. Part of CAHSS’s M</w:t>
      </w:r>
      <w:r w:rsidR="00122755">
        <w:t xml:space="preserve">ultistate </w:t>
      </w:r>
      <w:r>
        <w:t>C</w:t>
      </w:r>
      <w:r w:rsidR="00122755">
        <w:t xml:space="preserve">onservation </w:t>
      </w:r>
      <w:r>
        <w:t>G</w:t>
      </w:r>
      <w:r w:rsidR="00122755">
        <w:t>rant</w:t>
      </w:r>
      <w:r>
        <w:t xml:space="preserve"> goes to a contractor to manage the site, media, etc., who started yesterday. Samantha and Cyrus are great and she will be as well. (Saves $40,000 per year</w:t>
      </w:r>
      <w:r w:rsidR="00122755">
        <w:t xml:space="preserve"> from the prior vendor</w:t>
      </w:r>
      <w:r>
        <w:t>.)</w:t>
      </w:r>
    </w:p>
    <w:p w14:paraId="5E5997B5" w14:textId="0F40BED6" w:rsidR="000B1AB5" w:rsidRPr="000B1AB5" w:rsidRDefault="000B1AB5" w:rsidP="000106B6">
      <w:pPr>
        <w:pStyle w:val="ListParagraph"/>
        <w:numPr>
          <w:ilvl w:val="0"/>
          <w:numId w:val="3"/>
        </w:numPr>
        <w:rPr>
          <w:b/>
        </w:rPr>
      </w:pPr>
      <w:r>
        <w:t>Performance report:</w:t>
      </w:r>
      <w:r w:rsidR="0026612B">
        <w:t xml:space="preserve"> </w:t>
      </w:r>
      <w:r>
        <w:t xml:space="preserve">For simplicity, this report takes the place of the performance report on the 4(b)/4(c) funds from </w:t>
      </w:r>
      <w:r w:rsidR="00BF5398">
        <w:t>S</w:t>
      </w:r>
      <w:r>
        <w:t>tates that go into CAHSS.</w:t>
      </w:r>
    </w:p>
    <w:p w14:paraId="2E1DD904" w14:textId="77777777" w:rsidR="000B1AB5" w:rsidRPr="000B1AB5" w:rsidRDefault="000B1AB5" w:rsidP="000106B6">
      <w:pPr>
        <w:pStyle w:val="ListParagraph"/>
        <w:numPr>
          <w:ilvl w:val="0"/>
          <w:numId w:val="3"/>
        </w:numPr>
        <w:rPr>
          <w:b/>
        </w:rPr>
      </w:pPr>
      <w:r>
        <w:t xml:space="preserve">Discussion: </w:t>
      </w:r>
    </w:p>
    <w:p w14:paraId="4A1B3543" w14:textId="77777777" w:rsidR="000B1AB5" w:rsidRPr="000B1AB5" w:rsidRDefault="00B30A83" w:rsidP="000B1AB5">
      <w:pPr>
        <w:pStyle w:val="ListParagraph"/>
        <w:numPr>
          <w:ilvl w:val="1"/>
          <w:numId w:val="3"/>
        </w:numPr>
        <w:rPr>
          <w:b/>
        </w:rPr>
      </w:pPr>
      <w:r>
        <w:t xml:space="preserve">Possible </w:t>
      </w:r>
      <w:r w:rsidR="000B1AB5">
        <w:t xml:space="preserve">R3 guidance: </w:t>
      </w:r>
    </w:p>
    <w:p w14:paraId="10D717C5" w14:textId="77777777" w:rsidR="008E5DEA" w:rsidRPr="008E5DEA" w:rsidRDefault="0026612B" w:rsidP="000B1AB5">
      <w:pPr>
        <w:pStyle w:val="ListParagraph"/>
        <w:numPr>
          <w:ilvl w:val="2"/>
          <w:numId w:val="3"/>
        </w:numPr>
        <w:rPr>
          <w:b/>
        </w:rPr>
      </w:pPr>
      <w:r>
        <w:t xml:space="preserve">Paul </w:t>
      </w:r>
      <w:r w:rsidR="000B1AB5">
        <w:t xml:space="preserve">Rauch: Do we need guidance on eligibility related to R3? WSFR discussed this internally but thought it might not be a problem. </w:t>
      </w:r>
      <w:r w:rsidR="008E5DEA">
        <w:t>What might be helpful?</w:t>
      </w:r>
    </w:p>
    <w:p w14:paraId="26B79E89" w14:textId="77777777" w:rsidR="008E5DEA" w:rsidRPr="008E5DEA" w:rsidRDefault="0026612B" w:rsidP="000B1AB5">
      <w:pPr>
        <w:pStyle w:val="ListParagraph"/>
        <w:numPr>
          <w:ilvl w:val="2"/>
          <w:numId w:val="3"/>
        </w:numPr>
        <w:rPr>
          <w:b/>
        </w:rPr>
      </w:pPr>
      <w:r>
        <w:t xml:space="preserve">Lisa </w:t>
      </w:r>
      <w:r w:rsidR="008E5DEA">
        <w:t>V</w:t>
      </w:r>
      <w:r>
        <w:t>an Alstyne: WSFR got feedback on questions about eligibility and</w:t>
      </w:r>
      <w:r w:rsidR="008E5DEA">
        <w:t xml:space="preserve"> inconsistencies. We should all get on the same page. R3 is an emerging </w:t>
      </w:r>
      <w:r>
        <w:t>tool</w:t>
      </w:r>
      <w:r w:rsidR="008E5DEA">
        <w:t xml:space="preserve"> so static guidance might or might not be the best way forward.</w:t>
      </w:r>
    </w:p>
    <w:p w14:paraId="6D49A98F" w14:textId="41E5D75B" w:rsidR="008E5DEA" w:rsidRPr="008E5DEA" w:rsidRDefault="0001118D" w:rsidP="000B1AB5">
      <w:pPr>
        <w:pStyle w:val="ListParagraph"/>
        <w:numPr>
          <w:ilvl w:val="2"/>
          <w:numId w:val="3"/>
        </w:numPr>
        <w:rPr>
          <w:b/>
        </w:rPr>
      </w:pPr>
      <w:r>
        <w:t xml:space="preserve">John </w:t>
      </w:r>
      <w:r w:rsidR="008E5DEA">
        <w:t>Frampton: P-R Modernization will clarify a lot of things. Things are usually worked out now at the regional level so there aren’t a lot of major problems. We’ve worked w/ regions on Sec</w:t>
      </w:r>
      <w:r w:rsidR="00BF5398">
        <w:t>retary</w:t>
      </w:r>
      <w:r w:rsidR="008E5DEA">
        <w:t xml:space="preserve"> </w:t>
      </w:r>
      <w:proofErr w:type="spellStart"/>
      <w:r w:rsidR="008E5DEA">
        <w:t>Zinke’s</w:t>
      </w:r>
      <w:proofErr w:type="spellEnd"/>
      <w:r w:rsidR="008E5DEA">
        <w:t xml:space="preserve"> initiatives. Managers and constituencies want the same things—to find what works.</w:t>
      </w:r>
    </w:p>
    <w:p w14:paraId="3DFAD134" w14:textId="2983A011" w:rsidR="008E5DEA" w:rsidRPr="008E5DEA" w:rsidRDefault="0001118D" w:rsidP="000B1AB5">
      <w:pPr>
        <w:pStyle w:val="ListParagraph"/>
        <w:numPr>
          <w:ilvl w:val="2"/>
          <w:numId w:val="3"/>
        </w:numPr>
        <w:rPr>
          <w:b/>
        </w:rPr>
      </w:pPr>
      <w:r>
        <w:t xml:space="preserve">Paul </w:t>
      </w:r>
      <w:r w:rsidR="008E5DEA">
        <w:t xml:space="preserve">Rauch: Are there any eligibility issues for R3 at the </w:t>
      </w:r>
      <w:r w:rsidR="00BF5398">
        <w:t>S</w:t>
      </w:r>
      <w:r w:rsidR="008E5DEA">
        <w:t>tate level?</w:t>
      </w:r>
    </w:p>
    <w:p w14:paraId="5A389447" w14:textId="77777777" w:rsidR="008E5DEA" w:rsidRPr="008E5DEA" w:rsidRDefault="0001118D" w:rsidP="008E5DEA">
      <w:pPr>
        <w:pStyle w:val="ListParagraph"/>
        <w:numPr>
          <w:ilvl w:val="3"/>
          <w:numId w:val="3"/>
        </w:numPr>
        <w:rPr>
          <w:b/>
        </w:rPr>
      </w:pPr>
      <w:r>
        <w:t xml:space="preserve">Lisa </w:t>
      </w:r>
      <w:r w:rsidR="008E5DEA">
        <w:t xml:space="preserve">Holt: </w:t>
      </w:r>
      <w:r>
        <w:t>AK is going to test the waters with R3 on the SFR side. There is n</w:t>
      </w:r>
      <w:r w:rsidR="008E5DEA">
        <w:t>o guidance yet, so this is something that Issue ID/DM might bring up. More questions might exist on P-R as between sections 4 and 10. Several years ago we did a white paper on this.</w:t>
      </w:r>
    </w:p>
    <w:p w14:paraId="479D4035" w14:textId="77777777" w:rsidR="008E5DEA" w:rsidRPr="008E5DEA" w:rsidRDefault="0001118D" w:rsidP="008E5DEA">
      <w:pPr>
        <w:pStyle w:val="ListParagraph"/>
        <w:numPr>
          <w:ilvl w:val="3"/>
          <w:numId w:val="3"/>
        </w:numPr>
        <w:rPr>
          <w:b/>
        </w:rPr>
      </w:pPr>
      <w:r>
        <w:t xml:space="preserve">Lisa </w:t>
      </w:r>
      <w:r w:rsidR="008E5DEA">
        <w:t xml:space="preserve">Van Alstyne: There </w:t>
      </w:r>
      <w:r>
        <w:t>was</w:t>
      </w:r>
      <w:r w:rsidR="008E5DEA">
        <w:t xml:space="preserve"> guidance issued under Hannibal Bolton in 2010 but it may be outdated. NCTC did an R3 workshop, and it became clear that some R3 people are not traditional re</w:t>
      </w:r>
      <w:r>
        <w:t>cipients of WSFR funds</w:t>
      </w:r>
      <w:r w:rsidR="008E5DEA">
        <w:t>.</w:t>
      </w:r>
      <w:r w:rsidR="00B30A83">
        <w:t xml:space="preserve"> R3 is not an activity in and of itself, but a lot of activities support R3. Clarifying those might be useful.</w:t>
      </w:r>
    </w:p>
    <w:p w14:paraId="76B517FA" w14:textId="6857DFDF" w:rsidR="008E5DEA" w:rsidRPr="008E5DEA" w:rsidRDefault="00AE7035" w:rsidP="008E5DEA">
      <w:pPr>
        <w:pStyle w:val="ListParagraph"/>
        <w:numPr>
          <w:ilvl w:val="3"/>
          <w:numId w:val="3"/>
        </w:numPr>
        <w:rPr>
          <w:b/>
        </w:rPr>
      </w:pPr>
      <w:r>
        <w:t xml:space="preserve">John </w:t>
      </w:r>
      <w:r w:rsidR="008E5DEA">
        <w:t>Frampton: Ma</w:t>
      </w:r>
      <w:r>
        <w:t>ybe look at the 2010 guidance. Right n</w:t>
      </w:r>
      <w:r w:rsidR="008E5DEA">
        <w:t xml:space="preserve">ow CAHSS treats </w:t>
      </w:r>
      <w:r w:rsidR="00BF5398">
        <w:t>S</w:t>
      </w:r>
      <w:r w:rsidR="008E5DEA">
        <w:t>tate contributions as federal dollars.</w:t>
      </w:r>
    </w:p>
    <w:p w14:paraId="1C65D326" w14:textId="77777777" w:rsidR="008E5DEA" w:rsidRPr="008E5DEA" w:rsidRDefault="00AE7035" w:rsidP="008E5DEA">
      <w:pPr>
        <w:pStyle w:val="ListParagraph"/>
        <w:numPr>
          <w:ilvl w:val="2"/>
          <w:numId w:val="3"/>
        </w:numPr>
        <w:rPr>
          <w:b/>
        </w:rPr>
      </w:pPr>
      <w:r>
        <w:t xml:space="preserve">Jim </w:t>
      </w:r>
      <w:r w:rsidR="008E5DEA">
        <w:t xml:space="preserve">Douglas: There has to be a balance between not waiting too long to formulate guidance and not jumping in without necessary background. </w:t>
      </w:r>
    </w:p>
    <w:p w14:paraId="09622011" w14:textId="29DF2359" w:rsidR="00B30A83" w:rsidRPr="00B30A83" w:rsidRDefault="00AE7035" w:rsidP="008E5DEA">
      <w:pPr>
        <w:pStyle w:val="ListParagraph"/>
        <w:numPr>
          <w:ilvl w:val="2"/>
          <w:numId w:val="3"/>
        </w:numPr>
        <w:rPr>
          <w:b/>
        </w:rPr>
      </w:pPr>
      <w:r>
        <w:t xml:space="preserve">Christy </w:t>
      </w:r>
      <w:proofErr w:type="spellStart"/>
      <w:r w:rsidR="008E5DEA">
        <w:t>Vigfusson</w:t>
      </w:r>
      <w:proofErr w:type="spellEnd"/>
      <w:r w:rsidR="008E5DEA">
        <w:t xml:space="preserve">: </w:t>
      </w:r>
      <w:r>
        <w:t xml:space="preserve">The </w:t>
      </w:r>
      <w:r w:rsidR="00147370">
        <w:t xml:space="preserve">CAHSS </w:t>
      </w:r>
      <w:r w:rsidR="008E5DEA">
        <w:t xml:space="preserve">Q&amp;A </w:t>
      </w:r>
      <w:r w:rsidR="00147370">
        <w:t xml:space="preserve">issued by Hannibal Bolton in 2010 </w:t>
      </w:r>
      <w:r w:rsidR="008E5DEA">
        <w:t>will be updated (performance period, technical issues).</w:t>
      </w:r>
    </w:p>
    <w:p w14:paraId="1474D5B0" w14:textId="0E344CE0" w:rsidR="00B30A83" w:rsidRPr="00B30A83" w:rsidRDefault="00AE7035" w:rsidP="008E5DEA">
      <w:pPr>
        <w:pStyle w:val="ListParagraph"/>
        <w:numPr>
          <w:ilvl w:val="2"/>
          <w:numId w:val="3"/>
        </w:numPr>
        <w:rPr>
          <w:b/>
        </w:rPr>
      </w:pPr>
      <w:r>
        <w:t xml:space="preserve">Paul </w:t>
      </w:r>
      <w:r w:rsidR="00B30A83">
        <w:t>Rauch: W</w:t>
      </w:r>
      <w:r>
        <w:t>e w</w:t>
      </w:r>
      <w:r w:rsidR="00B30A83">
        <w:t>ill see if R3 comes in through the</w:t>
      </w:r>
      <w:r w:rsidR="00C9022C">
        <w:t xml:space="preserve"> Issue</w:t>
      </w:r>
      <w:r w:rsidR="00B30A83">
        <w:t xml:space="preserve"> ID/DM process. Maybe P-R Mod</w:t>
      </w:r>
      <w:r w:rsidR="00BF5398">
        <w:t>ernization</w:t>
      </w:r>
      <w:r w:rsidR="00B30A83">
        <w:t xml:space="preserve"> will </w:t>
      </w:r>
      <w:r w:rsidR="00BF5398">
        <w:t>pass</w:t>
      </w:r>
      <w:r w:rsidR="00B30A83">
        <w:t xml:space="preserve"> soon. Then we can decide if new guidance should be on the agenda for </w:t>
      </w:r>
      <w:r>
        <w:t>Spring 2019</w:t>
      </w:r>
      <w:r w:rsidR="00B30A83">
        <w:t>. But there doesn’t seem to be burning urgency now.</w:t>
      </w:r>
    </w:p>
    <w:p w14:paraId="61368C8A" w14:textId="77777777" w:rsidR="00B30A83" w:rsidRPr="00B30A83" w:rsidRDefault="00AE7035" w:rsidP="008E5DEA">
      <w:pPr>
        <w:pStyle w:val="ListParagraph"/>
        <w:numPr>
          <w:ilvl w:val="2"/>
          <w:numId w:val="3"/>
        </w:numPr>
        <w:rPr>
          <w:b/>
        </w:rPr>
      </w:pPr>
      <w:r>
        <w:lastRenderedPageBreak/>
        <w:t xml:space="preserve">John </w:t>
      </w:r>
      <w:r w:rsidR="00B30A83">
        <w:t>Frampton: Things are happening fast. Everyone wants to defin</w:t>
      </w:r>
      <w:r>
        <w:t>e R3. CAHSS has resisted that because</w:t>
      </w:r>
      <w:r w:rsidR="00B30A83">
        <w:t xml:space="preserve"> it’s a process, not a defined entity. </w:t>
      </w:r>
    </w:p>
    <w:p w14:paraId="04BA6E8A" w14:textId="77777777" w:rsidR="00B30A83" w:rsidRPr="00B30A83" w:rsidRDefault="00AE7035" w:rsidP="008E5DEA">
      <w:pPr>
        <w:pStyle w:val="ListParagraph"/>
        <w:numPr>
          <w:ilvl w:val="2"/>
          <w:numId w:val="3"/>
        </w:numPr>
        <w:rPr>
          <w:b/>
        </w:rPr>
      </w:pPr>
      <w:r>
        <w:t xml:space="preserve">Lisa </w:t>
      </w:r>
      <w:r w:rsidR="00B30A83">
        <w:t>Holt: Found a 2013 white paper that could be a good start for guidance.</w:t>
      </w:r>
    </w:p>
    <w:p w14:paraId="7F2F66E4" w14:textId="0775DF35" w:rsidR="00B30A83" w:rsidRPr="00B30A83" w:rsidRDefault="00AE7035" w:rsidP="008E5DEA">
      <w:pPr>
        <w:pStyle w:val="ListParagraph"/>
        <w:numPr>
          <w:ilvl w:val="2"/>
          <w:numId w:val="3"/>
        </w:numPr>
        <w:rPr>
          <w:b/>
        </w:rPr>
      </w:pPr>
      <w:r>
        <w:t xml:space="preserve">Colleen </w:t>
      </w:r>
      <w:r w:rsidR="00B30A83">
        <w:t xml:space="preserve">Sculley: As </w:t>
      </w:r>
      <w:r w:rsidR="00BF5398">
        <w:t>S</w:t>
      </w:r>
      <w:r w:rsidR="00B30A83">
        <w:t>tates show an increasing emphasis on R3, there’s new and different questions coming in. Eligibility questions are about specific activities (e.g., licensing systems, outreach vs. marke</w:t>
      </w:r>
      <w:r w:rsidR="0005602B">
        <w:t>ting, pen-raised birds, etc.). Let’s s</w:t>
      </w:r>
      <w:r w:rsidR="00B30A83">
        <w:t>tay focused on the narrow activity questions.</w:t>
      </w:r>
    </w:p>
    <w:p w14:paraId="588B32F6" w14:textId="77777777" w:rsidR="00B30A83" w:rsidRPr="00B30A83" w:rsidRDefault="0005602B" w:rsidP="00B30A83">
      <w:pPr>
        <w:pStyle w:val="ListParagraph"/>
        <w:numPr>
          <w:ilvl w:val="3"/>
          <w:numId w:val="3"/>
        </w:numPr>
        <w:rPr>
          <w:b/>
        </w:rPr>
      </w:pPr>
      <w:r>
        <w:t xml:space="preserve">Jim </w:t>
      </w:r>
      <w:r w:rsidR="00B30A83">
        <w:t>Douglas: Fo</w:t>
      </w:r>
      <w:r>
        <w:t>cus on an activity associated with a defined goal</w:t>
      </w:r>
      <w:r w:rsidR="00B30A83">
        <w:t>.</w:t>
      </w:r>
    </w:p>
    <w:p w14:paraId="6F2EE433" w14:textId="77777777" w:rsidR="00B30A83" w:rsidRPr="00B30A83" w:rsidRDefault="0005602B" w:rsidP="00B30A83">
      <w:pPr>
        <w:pStyle w:val="ListParagraph"/>
        <w:numPr>
          <w:ilvl w:val="3"/>
          <w:numId w:val="3"/>
        </w:numPr>
        <w:rPr>
          <w:b/>
        </w:rPr>
      </w:pPr>
      <w:r>
        <w:t xml:space="preserve">Paul </w:t>
      </w:r>
      <w:r w:rsidR="00B30A83">
        <w:t>Rauch: It’s hard to know what questions will be asked in the future, in terms of doing a preemptive guidance document.</w:t>
      </w:r>
    </w:p>
    <w:p w14:paraId="74F57AC0" w14:textId="50009FB6" w:rsidR="00B30A83" w:rsidRPr="00B30A83" w:rsidRDefault="0005602B" w:rsidP="00B30A83">
      <w:pPr>
        <w:pStyle w:val="ListParagraph"/>
        <w:numPr>
          <w:ilvl w:val="2"/>
          <w:numId w:val="3"/>
        </w:numPr>
        <w:rPr>
          <w:b/>
        </w:rPr>
      </w:pPr>
      <w:r>
        <w:t xml:space="preserve">Mike </w:t>
      </w:r>
      <w:r w:rsidR="00B30A83">
        <w:t xml:space="preserve">Sawyers: </w:t>
      </w:r>
      <w:r>
        <w:t>We shouldn’t</w:t>
      </w:r>
      <w:r w:rsidR="00B30A83">
        <w:t xml:space="preserve"> preempt </w:t>
      </w:r>
      <w:r w:rsidR="00BF5398">
        <w:t>S</w:t>
      </w:r>
      <w:r w:rsidR="00B30A83">
        <w:t>tate plans w/ guidance. Are we affirming broadly that R3 is “eligible” across regions?</w:t>
      </w:r>
    </w:p>
    <w:p w14:paraId="08730C44" w14:textId="77777777" w:rsidR="00B30A83" w:rsidRPr="00B30A83" w:rsidRDefault="0005602B" w:rsidP="00B30A83">
      <w:pPr>
        <w:pStyle w:val="ListParagraph"/>
        <w:numPr>
          <w:ilvl w:val="3"/>
          <w:numId w:val="3"/>
        </w:numPr>
        <w:rPr>
          <w:b/>
        </w:rPr>
      </w:pPr>
      <w:r>
        <w:t xml:space="preserve">Lisa </w:t>
      </w:r>
      <w:r w:rsidR="00B30A83">
        <w:t>Van Alstyne: It’s not about “R3”, it’s about the activities and what they support, whether R3 or otherwise. We need a clearinghouse for eligibility in general.</w:t>
      </w:r>
    </w:p>
    <w:p w14:paraId="40AA5190" w14:textId="77777777" w:rsidR="00B30A83" w:rsidRPr="00B30A83" w:rsidRDefault="00B30A83" w:rsidP="00AF34CD">
      <w:pPr>
        <w:pStyle w:val="ListParagraph"/>
        <w:numPr>
          <w:ilvl w:val="4"/>
          <w:numId w:val="3"/>
        </w:numPr>
        <w:rPr>
          <w:b/>
        </w:rPr>
      </w:pPr>
      <w:r>
        <w:t>Knight: Look at it as if the “R3” label didn’t even exist.</w:t>
      </w:r>
    </w:p>
    <w:p w14:paraId="6107D861" w14:textId="77777777" w:rsidR="00B30A83" w:rsidRPr="00B30A83" w:rsidRDefault="00B30A83" w:rsidP="00AF34CD">
      <w:pPr>
        <w:pStyle w:val="ListParagraph"/>
        <w:numPr>
          <w:ilvl w:val="5"/>
          <w:numId w:val="3"/>
        </w:numPr>
        <w:rPr>
          <w:b/>
        </w:rPr>
      </w:pPr>
      <w:r>
        <w:t xml:space="preserve">Sculley: We still want the R3 lens. </w:t>
      </w:r>
    </w:p>
    <w:p w14:paraId="0504DDA1" w14:textId="77777777" w:rsidR="00277FCB" w:rsidRPr="00277FCB" w:rsidRDefault="00B30A83" w:rsidP="00B30A83">
      <w:pPr>
        <w:pStyle w:val="ListParagraph"/>
        <w:numPr>
          <w:ilvl w:val="2"/>
          <w:numId w:val="3"/>
        </w:numPr>
        <w:rPr>
          <w:b/>
        </w:rPr>
      </w:pPr>
      <w:r>
        <w:t xml:space="preserve">Mark </w:t>
      </w:r>
      <w:r w:rsidR="00AF34CD">
        <w:t>Tisa</w:t>
      </w:r>
      <w:r>
        <w:t xml:space="preserve">: </w:t>
      </w:r>
      <w:r w:rsidR="00AF34CD">
        <w:t>It would</w:t>
      </w:r>
      <w:r>
        <w:t xml:space="preserve"> be helpful for regional chiefs to keep a log of questions and challenges about R3. </w:t>
      </w:r>
    </w:p>
    <w:p w14:paraId="26B71B8B" w14:textId="77777777" w:rsidR="00B30A83" w:rsidRPr="00B30A83" w:rsidRDefault="00AF34CD" w:rsidP="00277FCB">
      <w:pPr>
        <w:pStyle w:val="ListParagraph"/>
        <w:numPr>
          <w:ilvl w:val="3"/>
          <w:numId w:val="3"/>
        </w:numPr>
        <w:rPr>
          <w:b/>
        </w:rPr>
      </w:pPr>
      <w:r>
        <w:t xml:space="preserve">Mike </w:t>
      </w:r>
      <w:r w:rsidR="00277FCB">
        <w:t>Sawyers: FAC WG could assist.</w:t>
      </w:r>
    </w:p>
    <w:p w14:paraId="59A863DC" w14:textId="77777777" w:rsidR="0005020B" w:rsidRPr="0025582A" w:rsidRDefault="00E90944" w:rsidP="00E90944">
      <w:pPr>
        <w:pStyle w:val="ListParagraph"/>
        <w:numPr>
          <w:ilvl w:val="0"/>
          <w:numId w:val="3"/>
        </w:numPr>
        <w:rPr>
          <w:b/>
        </w:rPr>
      </w:pPr>
      <w:r>
        <w:rPr>
          <w:b/>
        </w:rPr>
        <w:t>DECISION POINT:</w:t>
      </w:r>
      <w:r w:rsidR="00B30A83">
        <w:t xml:space="preserve"> We’ll go slower on this. Before putting this on a future agenda we can poll the chiefs first.</w:t>
      </w:r>
    </w:p>
    <w:p w14:paraId="2C0BC9E3" w14:textId="77777777" w:rsidR="00D624E6" w:rsidRPr="00D624E6" w:rsidRDefault="00D624E6" w:rsidP="00D624E6">
      <w:pPr>
        <w:pStyle w:val="ListParagraph"/>
        <w:rPr>
          <w:b/>
        </w:rPr>
      </w:pPr>
    </w:p>
    <w:p w14:paraId="5EDB76AA" w14:textId="54896D12" w:rsidR="00A2558B" w:rsidRDefault="00A2558B" w:rsidP="001943F6">
      <w:pPr>
        <w:pStyle w:val="ListParagraph"/>
        <w:numPr>
          <w:ilvl w:val="0"/>
          <w:numId w:val="21"/>
        </w:numPr>
        <w:rPr>
          <w:b/>
        </w:rPr>
      </w:pPr>
      <w:r>
        <w:rPr>
          <w:b/>
        </w:rPr>
        <w:t>SWG Effectiveness Measures</w:t>
      </w:r>
      <w:r w:rsidR="00C173FD">
        <w:rPr>
          <w:b/>
        </w:rPr>
        <w:t xml:space="preserve"> (EMs)</w:t>
      </w:r>
      <w:r>
        <w:rPr>
          <w:b/>
        </w:rPr>
        <w:t xml:space="preserve"> in TRACS Update</w:t>
      </w:r>
      <w:r>
        <w:rPr>
          <w:b/>
        </w:rPr>
        <w:tab/>
        <w:t xml:space="preserve"> </w:t>
      </w:r>
      <w:r>
        <w:rPr>
          <w:b/>
        </w:rPr>
        <w:tab/>
        <w:t>Smith</w:t>
      </w:r>
    </w:p>
    <w:p w14:paraId="24643618" w14:textId="77777777" w:rsidR="00D624E6" w:rsidRDefault="00D624E6" w:rsidP="00D624E6">
      <w:pPr>
        <w:pStyle w:val="ListParagraph"/>
        <w:rPr>
          <w:b/>
        </w:rPr>
      </w:pPr>
    </w:p>
    <w:p w14:paraId="337C047F" w14:textId="0C872C4D" w:rsidR="007617AC" w:rsidRDefault="007617AC" w:rsidP="007617AC">
      <w:pPr>
        <w:pStyle w:val="ListParagraph"/>
        <w:numPr>
          <w:ilvl w:val="0"/>
          <w:numId w:val="3"/>
        </w:numPr>
      </w:pPr>
      <w:r>
        <w:t>In spring 2017</w:t>
      </w:r>
      <w:r w:rsidR="005B067F">
        <w:t xml:space="preserve"> </w:t>
      </w:r>
      <w:r w:rsidR="00893259">
        <w:t>the</w:t>
      </w:r>
      <w:r>
        <w:t xml:space="preserve"> JTF expressed support for the SWG EMs in TRACS as long as they apply to SWG</w:t>
      </w:r>
      <w:r w:rsidR="00A830DE">
        <w:t xml:space="preserve"> grant</w:t>
      </w:r>
      <w:r>
        <w:t xml:space="preserve">s only, and required JTF endorsement of the final product, firewall, and non-impediment of TRACS Enhancement, etc. In spring 2018 </w:t>
      </w:r>
      <w:r w:rsidR="005B067F">
        <w:t xml:space="preserve">the </w:t>
      </w:r>
      <w:r>
        <w:t xml:space="preserve">JTF </w:t>
      </w:r>
      <w:r w:rsidR="00893259">
        <w:t>decided</w:t>
      </w:r>
      <w:r>
        <w:t xml:space="preserve"> to put the EMs through the JTF communications protoco</w:t>
      </w:r>
      <w:r w:rsidR="00893259">
        <w:t>l and Mark Humpert would work with the</w:t>
      </w:r>
      <w:r>
        <w:t xml:space="preserve"> FAC WG and WSFR on messaging. Mark then reported that AFWA </w:t>
      </w:r>
      <w:r w:rsidR="00893259">
        <w:t>was unable to reach agreement with</w:t>
      </w:r>
      <w:r>
        <w:t xml:space="preserve"> WSFR and FAC WG on what should go through the protocol.</w:t>
      </w:r>
      <w:r w:rsidR="00893259">
        <w:t xml:space="preserve"> Paul</w:t>
      </w:r>
      <w:r>
        <w:t xml:space="preserve"> Rauch and </w:t>
      </w:r>
      <w:r w:rsidR="00893259">
        <w:t xml:space="preserve">Bob </w:t>
      </w:r>
      <w:r>
        <w:t xml:space="preserve">Curry asked </w:t>
      </w:r>
      <w:r w:rsidR="00893259">
        <w:t xml:space="preserve">Christy </w:t>
      </w:r>
      <w:proofErr w:type="spellStart"/>
      <w:r>
        <w:t>Vigfusson</w:t>
      </w:r>
      <w:proofErr w:type="spellEnd"/>
      <w:r>
        <w:t xml:space="preserve"> to </w:t>
      </w:r>
      <w:r w:rsidR="00893259">
        <w:t>help f</w:t>
      </w:r>
      <w:r>
        <w:t xml:space="preserve">ind a path forward. </w:t>
      </w:r>
    </w:p>
    <w:p w14:paraId="37C54471" w14:textId="77777777" w:rsidR="00A40DC6" w:rsidRDefault="007617AC" w:rsidP="007617AC">
      <w:pPr>
        <w:pStyle w:val="ListParagraph"/>
        <w:numPr>
          <w:ilvl w:val="0"/>
          <w:numId w:val="3"/>
        </w:numPr>
      </w:pPr>
      <w:r>
        <w:t>Options: 1) send the SWG EM Report through the protocol</w:t>
      </w:r>
      <w:r w:rsidR="00A40DC6">
        <w:t xml:space="preserve">; 2) send a requirements matrix through the protocol. Proposal: WSFR draft </w:t>
      </w:r>
      <w:r w:rsidR="00893259">
        <w:t>a “straw dog” set of TRACS requirements</w:t>
      </w:r>
      <w:r w:rsidR="00A40DC6">
        <w:t xml:space="preserve"> based on a matrix that would translate result chains to a development team; convene a WG to do it.</w:t>
      </w:r>
    </w:p>
    <w:p w14:paraId="25DF87C2" w14:textId="77777777" w:rsidR="00A40DC6" w:rsidRDefault="00A40DC6" w:rsidP="00A40DC6">
      <w:pPr>
        <w:pStyle w:val="ListParagraph"/>
        <w:numPr>
          <w:ilvl w:val="1"/>
          <w:numId w:val="3"/>
        </w:numPr>
      </w:pPr>
      <w:r>
        <w:t>Proposed timeline goes from now (update JTF and gain endorsement for next steps) to Spring 202</w:t>
      </w:r>
      <w:r w:rsidR="00DF4A03">
        <w:t>0 (present a SWG EM briefing including a</w:t>
      </w:r>
      <w:r>
        <w:t xml:space="preserve"> final SWG EM matrix and module wireframes). </w:t>
      </w:r>
      <w:r w:rsidR="00DF4A03">
        <w:t>This would bring it t</w:t>
      </w:r>
      <w:r>
        <w:t xml:space="preserve">o TRACS by spring/summer 2020 (development of </w:t>
      </w:r>
      <w:r w:rsidR="00DF4A03">
        <w:t xml:space="preserve">the </w:t>
      </w:r>
      <w:r>
        <w:t xml:space="preserve">module would occur only after </w:t>
      </w:r>
      <w:r w:rsidR="00DF4A03">
        <w:t xml:space="preserve">the </w:t>
      </w:r>
      <w:r>
        <w:t>Enhancement is</w:t>
      </w:r>
      <w:r w:rsidR="00DF4A03">
        <w:t xml:space="preserve"> up and running</w:t>
      </w:r>
      <w:r>
        <w:t>).</w:t>
      </w:r>
    </w:p>
    <w:p w14:paraId="0B67D5C0" w14:textId="77777777" w:rsidR="00A40DC6" w:rsidRDefault="00A40DC6" w:rsidP="00A40DC6">
      <w:pPr>
        <w:pStyle w:val="ListParagraph"/>
        <w:numPr>
          <w:ilvl w:val="0"/>
          <w:numId w:val="3"/>
        </w:numPr>
      </w:pPr>
      <w:r>
        <w:t>Discussion:</w:t>
      </w:r>
    </w:p>
    <w:p w14:paraId="297FEA0A" w14:textId="77777777" w:rsidR="00A40DC6" w:rsidRDefault="00E90944" w:rsidP="00A40DC6">
      <w:pPr>
        <w:pStyle w:val="ListParagraph"/>
        <w:numPr>
          <w:ilvl w:val="1"/>
          <w:numId w:val="3"/>
        </w:numPr>
      </w:pPr>
      <w:r>
        <w:t xml:space="preserve">Colleen </w:t>
      </w:r>
      <w:r w:rsidR="00A40DC6">
        <w:t>Sculley: Will Mark Humpert be part of the drafting WG?</w:t>
      </w:r>
    </w:p>
    <w:p w14:paraId="2B423975" w14:textId="77777777" w:rsidR="00A40DC6" w:rsidRDefault="00E90944" w:rsidP="00A40DC6">
      <w:pPr>
        <w:pStyle w:val="ListParagraph"/>
        <w:numPr>
          <w:ilvl w:val="2"/>
          <w:numId w:val="3"/>
        </w:numPr>
      </w:pPr>
      <w:r>
        <w:t xml:space="preserve">Tim </w:t>
      </w:r>
      <w:r w:rsidR="00A40DC6">
        <w:t xml:space="preserve">Smith: </w:t>
      </w:r>
      <w:r w:rsidR="005B067F">
        <w:t>No, but he has provided names. The WG’s c</w:t>
      </w:r>
      <w:r w:rsidR="00A40DC6">
        <w:t>harge, term, and work load have been developed.</w:t>
      </w:r>
    </w:p>
    <w:p w14:paraId="26A2FD58" w14:textId="77777777" w:rsidR="00A40DC6" w:rsidRDefault="00E90944" w:rsidP="00A40DC6">
      <w:pPr>
        <w:pStyle w:val="ListParagraph"/>
        <w:numPr>
          <w:ilvl w:val="1"/>
          <w:numId w:val="3"/>
        </w:numPr>
      </w:pPr>
      <w:r>
        <w:lastRenderedPageBreak/>
        <w:t xml:space="preserve">Paul </w:t>
      </w:r>
      <w:r w:rsidR="00DF4A03">
        <w:t>Rauch: The e</w:t>
      </w:r>
      <w:r w:rsidR="00A40DC6">
        <w:t xml:space="preserve">xisting EM document (AFWA 2012), Mark Humpert believed, should go into JTF protocol. JTF thought that was already done and we needed to see how it would </w:t>
      </w:r>
      <w:r w:rsidR="00DF4A03">
        <w:t>look on TRACS, t</w:t>
      </w:r>
      <w:r w:rsidR="00A40DC6">
        <w:t xml:space="preserve">hen put that into the protocol. The </w:t>
      </w:r>
      <w:r w:rsidR="00DF4A03">
        <w:t>confusion</w:t>
      </w:r>
      <w:r w:rsidR="00A40DC6">
        <w:t xml:space="preserve"> has been resolved.</w:t>
      </w:r>
    </w:p>
    <w:p w14:paraId="55DDE984" w14:textId="77777777" w:rsidR="00A40DC6" w:rsidRDefault="00DF4A03" w:rsidP="00A40DC6">
      <w:pPr>
        <w:pStyle w:val="ListParagraph"/>
        <w:numPr>
          <w:ilvl w:val="1"/>
          <w:numId w:val="3"/>
        </w:numPr>
      </w:pPr>
      <w:r>
        <w:t xml:space="preserve">Lisa </w:t>
      </w:r>
      <w:r w:rsidR="00A40DC6">
        <w:t xml:space="preserve">Holt: We need someone from the West on this </w:t>
      </w:r>
      <w:r>
        <w:t>WG</w:t>
      </w:r>
      <w:r w:rsidR="00E90944">
        <w:t>. Sheila Cameron, maybe?</w:t>
      </w:r>
      <w:r w:rsidR="00A40DC6">
        <w:t xml:space="preserve"> </w:t>
      </w:r>
    </w:p>
    <w:p w14:paraId="3D5450E8" w14:textId="4C4F5249" w:rsidR="00A2558B" w:rsidRDefault="00E90944" w:rsidP="00D177B2">
      <w:pPr>
        <w:pStyle w:val="ListParagraph"/>
        <w:numPr>
          <w:ilvl w:val="0"/>
          <w:numId w:val="3"/>
        </w:numPr>
      </w:pPr>
      <w:r>
        <w:rPr>
          <w:b/>
        </w:rPr>
        <w:t xml:space="preserve">DECISION POINT: </w:t>
      </w:r>
      <w:r w:rsidR="00A40DC6">
        <w:t>Timeline approved to move forward.</w:t>
      </w:r>
    </w:p>
    <w:p w14:paraId="1A14AA77" w14:textId="77777777" w:rsidR="00581A61" w:rsidRDefault="00581A61" w:rsidP="00616C2F">
      <w:pPr>
        <w:pStyle w:val="ListParagraph"/>
      </w:pPr>
    </w:p>
    <w:p w14:paraId="66B0B9F5" w14:textId="77777777" w:rsidR="00A2558B" w:rsidRDefault="00A2558B" w:rsidP="001943F6">
      <w:pPr>
        <w:pStyle w:val="ListParagraph"/>
        <w:numPr>
          <w:ilvl w:val="0"/>
          <w:numId w:val="21"/>
        </w:numPr>
        <w:rPr>
          <w:b/>
        </w:rPr>
      </w:pPr>
      <w:r>
        <w:rPr>
          <w:b/>
        </w:rPr>
        <w:t>TRACS Status</w:t>
      </w:r>
      <w:r>
        <w:rPr>
          <w:b/>
        </w:rPr>
        <w:tab/>
      </w:r>
      <w:r>
        <w:rPr>
          <w:b/>
        </w:rPr>
        <w:tab/>
      </w:r>
      <w:r>
        <w:rPr>
          <w:b/>
        </w:rPr>
        <w:tab/>
      </w:r>
      <w:r>
        <w:rPr>
          <w:b/>
        </w:rPr>
        <w:tab/>
      </w:r>
      <w:r>
        <w:rPr>
          <w:b/>
        </w:rPr>
        <w:tab/>
        <w:t xml:space="preserve"> </w:t>
      </w:r>
      <w:r>
        <w:rPr>
          <w:b/>
        </w:rPr>
        <w:tab/>
        <w:t>Smith</w:t>
      </w:r>
    </w:p>
    <w:p w14:paraId="24DAD881" w14:textId="77777777" w:rsidR="00A2558B" w:rsidRPr="00A2558B" w:rsidRDefault="00A2558B" w:rsidP="00A2558B">
      <w:pPr>
        <w:pStyle w:val="ListParagraph"/>
        <w:rPr>
          <w:b/>
        </w:rPr>
      </w:pPr>
    </w:p>
    <w:p w14:paraId="7AB080EF" w14:textId="77777777" w:rsidR="004774E6" w:rsidRDefault="00A40DC6" w:rsidP="00A2558B">
      <w:pPr>
        <w:pStyle w:val="ListParagraph"/>
        <w:numPr>
          <w:ilvl w:val="0"/>
          <w:numId w:val="3"/>
        </w:numPr>
      </w:pPr>
      <w:r>
        <w:t xml:space="preserve">The Enhancement is going well. </w:t>
      </w:r>
      <w:r w:rsidR="004774E6">
        <w:t>There will be a TRACS WG workshop in Denver, Jan. 2019</w:t>
      </w:r>
      <w:r w:rsidR="00395F09">
        <w:t>,</w:t>
      </w:r>
      <w:r w:rsidR="004774E6">
        <w:t xml:space="preserve"> to complete and review products for system requirements and plan training/reporting/access.</w:t>
      </w:r>
    </w:p>
    <w:p w14:paraId="604F5A3E" w14:textId="77777777" w:rsidR="004774E6" w:rsidRDefault="004774E6" w:rsidP="00A2558B">
      <w:pPr>
        <w:pStyle w:val="ListParagraph"/>
        <w:numPr>
          <w:ilvl w:val="0"/>
          <w:numId w:val="3"/>
        </w:numPr>
      </w:pPr>
      <w:r>
        <w:t xml:space="preserve">Showed the current membership, discussed changes in the list and milestones met since </w:t>
      </w:r>
      <w:r w:rsidR="00395F09">
        <w:t xml:space="preserve">the </w:t>
      </w:r>
      <w:r>
        <w:t>Spring 2018 meeting and JTF endorsement of the Matrix and Transition Plan.</w:t>
      </w:r>
    </w:p>
    <w:p w14:paraId="5F45DB75" w14:textId="6A7CF019" w:rsidR="004774E6" w:rsidRDefault="004774E6" w:rsidP="00A2558B">
      <w:pPr>
        <w:pStyle w:val="ListParagraph"/>
        <w:numPr>
          <w:ilvl w:val="0"/>
          <w:numId w:val="3"/>
        </w:numPr>
      </w:pPr>
      <w:r>
        <w:t xml:space="preserve">TRACS sub-groups: multi-state/year/funding grant implementation, </w:t>
      </w:r>
      <w:ins w:id="17" w:author="Milloy, Christina L" w:date="2019-01-03T16:23:00Z">
        <w:r w:rsidR="00A830DE">
          <w:t>S</w:t>
        </w:r>
      </w:ins>
      <w:del w:id="18" w:author="Milloy, Christina L" w:date="2019-01-03T16:23:00Z">
        <w:r w:rsidDel="00A830DE">
          <w:delText>s</w:delText>
        </w:r>
      </w:del>
      <w:r>
        <w:t>tate transition guidance, facilities matrix, lands matrix, species list, habitats list, performance reporting questions, training/education, R3, SWG EMs, international, public viewer, TRACS leadership, etc.</w:t>
      </w:r>
    </w:p>
    <w:p w14:paraId="1600F6AA" w14:textId="77777777" w:rsidR="004774E6" w:rsidRDefault="004774E6" w:rsidP="00A2558B">
      <w:pPr>
        <w:pStyle w:val="ListParagraph"/>
        <w:numPr>
          <w:ilvl w:val="0"/>
          <w:numId w:val="3"/>
        </w:numPr>
      </w:pPr>
      <w:r>
        <w:t>On target to go live in November 2019, but there’s still work to do.</w:t>
      </w:r>
    </w:p>
    <w:p w14:paraId="3E03A575" w14:textId="77777777" w:rsidR="004774E6" w:rsidRDefault="004774E6" w:rsidP="00A2558B">
      <w:pPr>
        <w:pStyle w:val="ListParagraph"/>
        <w:numPr>
          <w:ilvl w:val="0"/>
          <w:numId w:val="3"/>
        </w:numPr>
      </w:pPr>
      <w:r>
        <w:t xml:space="preserve">All single-year grants are being handled at the regional level. Starting in July 2019, </w:t>
      </w:r>
      <w:r w:rsidR="004D1B5E">
        <w:t xml:space="preserve">the </w:t>
      </w:r>
      <w:r w:rsidR="00D379ED">
        <w:t xml:space="preserve">TRACS WG wants to start </w:t>
      </w:r>
      <w:r w:rsidR="004D1B5E">
        <w:t>working with</w:t>
      </w:r>
      <w:r>
        <w:t xml:space="preserve"> individual grantees and regions to make sure grant proposals wil</w:t>
      </w:r>
      <w:r w:rsidR="00D379ED">
        <w:t>l be structured well for TRACS.</w:t>
      </w:r>
    </w:p>
    <w:p w14:paraId="2CEF6135" w14:textId="77777777" w:rsidR="004774E6" w:rsidRDefault="004774E6" w:rsidP="00A2558B">
      <w:pPr>
        <w:pStyle w:val="ListParagraph"/>
        <w:numPr>
          <w:ilvl w:val="0"/>
          <w:numId w:val="3"/>
        </w:numPr>
      </w:pPr>
      <w:r>
        <w:t>Discussion:</w:t>
      </w:r>
    </w:p>
    <w:p w14:paraId="7670F0B6" w14:textId="77777777" w:rsidR="000C6EA5" w:rsidRDefault="00D379ED" w:rsidP="004774E6">
      <w:pPr>
        <w:pStyle w:val="ListParagraph"/>
        <w:numPr>
          <w:ilvl w:val="1"/>
          <w:numId w:val="3"/>
        </w:numPr>
      </w:pPr>
      <w:r>
        <w:t>Scott Knight: In early January</w:t>
      </w:r>
      <w:r w:rsidR="004774E6">
        <w:t xml:space="preserve">, we’ll publish the work plan and seek comment. </w:t>
      </w:r>
    </w:p>
    <w:p w14:paraId="65CF7ABD" w14:textId="77777777" w:rsidR="000C6EA5" w:rsidRDefault="00D379ED" w:rsidP="004774E6">
      <w:pPr>
        <w:pStyle w:val="ListParagraph"/>
        <w:numPr>
          <w:ilvl w:val="1"/>
          <w:numId w:val="3"/>
        </w:numPr>
      </w:pPr>
      <w:r>
        <w:t xml:space="preserve">Paul </w:t>
      </w:r>
      <w:r w:rsidR="000C6EA5">
        <w:t xml:space="preserve">Rauch: Confident that this effort will pay dividends, thanks stakeholders for </w:t>
      </w:r>
      <w:r>
        <w:t xml:space="preserve">their </w:t>
      </w:r>
      <w:r w:rsidR="000C6EA5">
        <w:t>support.</w:t>
      </w:r>
    </w:p>
    <w:p w14:paraId="63A491FB" w14:textId="77777777" w:rsidR="00DB7950" w:rsidRDefault="00D379ED" w:rsidP="004774E6">
      <w:pPr>
        <w:pStyle w:val="ListParagraph"/>
        <w:numPr>
          <w:ilvl w:val="1"/>
          <w:numId w:val="3"/>
        </w:numPr>
      </w:pPr>
      <w:r>
        <w:t xml:space="preserve">Scott </w:t>
      </w:r>
      <w:r w:rsidR="000C6EA5">
        <w:t>Knight: Mike Sawyers’ availability has been key.</w:t>
      </w:r>
    </w:p>
    <w:p w14:paraId="3B81248C" w14:textId="77777777" w:rsidR="00A2558B" w:rsidRPr="00A2558B" w:rsidRDefault="00A2558B" w:rsidP="00DB7950">
      <w:pPr>
        <w:pStyle w:val="ListParagraph"/>
      </w:pPr>
    </w:p>
    <w:p w14:paraId="6463EAF2" w14:textId="77777777" w:rsidR="00DB7950" w:rsidRDefault="00DB7950" w:rsidP="001943F6">
      <w:pPr>
        <w:pStyle w:val="ListParagraph"/>
        <w:numPr>
          <w:ilvl w:val="0"/>
          <w:numId w:val="21"/>
        </w:numPr>
        <w:rPr>
          <w:b/>
        </w:rPr>
      </w:pPr>
      <w:r>
        <w:rPr>
          <w:b/>
        </w:rPr>
        <w:t>Communication Protocol for Lands and Facilities TRACS Matrices</w:t>
      </w:r>
      <w:r>
        <w:rPr>
          <w:b/>
        </w:rPr>
        <w:tab/>
      </w:r>
      <w:r>
        <w:rPr>
          <w:b/>
        </w:rPr>
        <w:tab/>
      </w:r>
      <w:r>
        <w:rPr>
          <w:b/>
        </w:rPr>
        <w:tab/>
      </w:r>
      <w:r>
        <w:rPr>
          <w:b/>
        </w:rPr>
        <w:tab/>
      </w:r>
      <w:r>
        <w:rPr>
          <w:b/>
        </w:rPr>
        <w:tab/>
        <w:t xml:space="preserve"> </w:t>
      </w:r>
      <w:r>
        <w:rPr>
          <w:b/>
        </w:rPr>
        <w:tab/>
      </w:r>
      <w:r>
        <w:rPr>
          <w:b/>
        </w:rPr>
        <w:tab/>
      </w:r>
      <w:r>
        <w:rPr>
          <w:b/>
        </w:rPr>
        <w:tab/>
      </w:r>
      <w:r>
        <w:rPr>
          <w:b/>
        </w:rPr>
        <w:tab/>
      </w:r>
      <w:r>
        <w:rPr>
          <w:b/>
        </w:rPr>
        <w:tab/>
      </w:r>
      <w:r>
        <w:rPr>
          <w:b/>
        </w:rPr>
        <w:tab/>
        <w:t>Smith</w:t>
      </w:r>
    </w:p>
    <w:p w14:paraId="683928D1" w14:textId="77777777" w:rsidR="00DB7950" w:rsidRPr="00A2558B" w:rsidRDefault="00DB7950" w:rsidP="00DB7950">
      <w:pPr>
        <w:pStyle w:val="ListParagraph"/>
        <w:rPr>
          <w:b/>
        </w:rPr>
      </w:pPr>
    </w:p>
    <w:p w14:paraId="73DFD122" w14:textId="77777777" w:rsidR="00F10213" w:rsidRDefault="00987057" w:rsidP="00DB7950">
      <w:pPr>
        <w:pStyle w:val="ListParagraph"/>
        <w:numPr>
          <w:ilvl w:val="0"/>
          <w:numId w:val="3"/>
        </w:numPr>
      </w:pPr>
      <w:r>
        <w:t xml:space="preserve">Presented on real property </w:t>
      </w:r>
      <w:r w:rsidR="00F10213">
        <w:t xml:space="preserve">grant management matrices, building on </w:t>
      </w:r>
      <w:r w:rsidR="00D379ED">
        <w:t xml:space="preserve">the OIG </w:t>
      </w:r>
      <w:r w:rsidR="00F10213">
        <w:t>report on DOI’s tracki</w:t>
      </w:r>
      <w:r w:rsidR="00D379ED">
        <w:t>ng of data for land purchases with</w:t>
      </w:r>
      <w:r w:rsidR="00F10213">
        <w:t xml:space="preserve"> grant funds. </w:t>
      </w:r>
      <w:r w:rsidR="0050003B">
        <w:t>OIG’s</w:t>
      </w:r>
      <w:r w:rsidR="00F10213">
        <w:t xml:space="preserve"> findings were concerning (methods of tracking varied </w:t>
      </w:r>
      <w:r w:rsidR="0050003B">
        <w:t>by program</w:t>
      </w:r>
      <w:r w:rsidR="00F10213">
        <w:t>, and land inventories weren’t fully reported).</w:t>
      </w:r>
    </w:p>
    <w:p w14:paraId="6C67052D" w14:textId="2B90257D" w:rsidR="00F10213" w:rsidRDefault="00F10213" w:rsidP="00F10213">
      <w:pPr>
        <w:pStyle w:val="ListParagraph"/>
        <w:numPr>
          <w:ilvl w:val="1"/>
          <w:numId w:val="3"/>
        </w:numPr>
      </w:pPr>
      <w:r>
        <w:t xml:space="preserve">This report changed the timeline for lands and facilities modules, which will allow WSFR and </w:t>
      </w:r>
      <w:r w:rsidR="00224399">
        <w:t>S</w:t>
      </w:r>
      <w:r>
        <w:t>tates to maintain inventories, improve record-keeping, track</w:t>
      </w:r>
      <w:r w:rsidR="00224399">
        <w:t>,</w:t>
      </w:r>
      <w:r>
        <w:t xml:space="preserve"> and report land use and disposal, and meet federal requirements without using Form 429.</w:t>
      </w:r>
    </w:p>
    <w:p w14:paraId="473E8B0E" w14:textId="77777777" w:rsidR="00F10213" w:rsidRDefault="00F10213" w:rsidP="0050003B">
      <w:pPr>
        <w:pStyle w:val="ListParagraph"/>
        <w:numPr>
          <w:ilvl w:val="2"/>
          <w:numId w:val="3"/>
        </w:numPr>
      </w:pPr>
      <w:r>
        <w:t>TRACS may be the least burdensome way to meet reporting requirements.</w:t>
      </w:r>
    </w:p>
    <w:p w14:paraId="45696DBB" w14:textId="77777777" w:rsidR="00F10213" w:rsidRDefault="0050003B" w:rsidP="00F10213">
      <w:pPr>
        <w:pStyle w:val="ListParagraph"/>
        <w:numPr>
          <w:ilvl w:val="0"/>
          <w:numId w:val="3"/>
        </w:numPr>
      </w:pPr>
      <w:r>
        <w:t xml:space="preserve">The </w:t>
      </w:r>
      <w:r w:rsidR="00F10213">
        <w:t>JTF commu</w:t>
      </w:r>
      <w:r>
        <w:t>nications protocol is triggered because</w:t>
      </w:r>
      <w:r w:rsidR="00F10213">
        <w:t xml:space="preserve"> this requires finer level of cost reporting than agreed to in TRACS MOU.</w:t>
      </w:r>
    </w:p>
    <w:p w14:paraId="78A36A02" w14:textId="77777777" w:rsidR="00F10213" w:rsidRDefault="00F10213" w:rsidP="00F10213">
      <w:pPr>
        <w:pStyle w:val="ListParagraph"/>
        <w:numPr>
          <w:ilvl w:val="0"/>
          <w:numId w:val="3"/>
        </w:numPr>
      </w:pPr>
      <w:r>
        <w:t>Discussion:</w:t>
      </w:r>
    </w:p>
    <w:p w14:paraId="3026CF14" w14:textId="602E76CA" w:rsidR="004D0C79" w:rsidRDefault="0050003B" w:rsidP="00F10213">
      <w:pPr>
        <w:pStyle w:val="ListParagraph"/>
        <w:numPr>
          <w:ilvl w:val="1"/>
          <w:numId w:val="3"/>
        </w:numPr>
      </w:pPr>
      <w:r>
        <w:t xml:space="preserve">Scott </w:t>
      </w:r>
      <w:r w:rsidR="00F10213">
        <w:t xml:space="preserve">Knight: Depending on the action (reporting, disposing), many different forms might be required. </w:t>
      </w:r>
      <w:r w:rsidR="00C173FD">
        <w:t xml:space="preserve">The SF </w:t>
      </w:r>
      <w:r w:rsidR="00F10213">
        <w:t xml:space="preserve">429 would require a report per grant action, which could get out of hand quickly if many actions are taken on a single property. For annual or 5-year reports, we can present the </w:t>
      </w:r>
      <w:r w:rsidR="00224399">
        <w:t>S</w:t>
      </w:r>
      <w:r w:rsidR="00F10213">
        <w:t xml:space="preserve">tates with lists (by WMA or by property) and the </w:t>
      </w:r>
      <w:r w:rsidR="00224399">
        <w:t>S</w:t>
      </w:r>
      <w:r w:rsidR="00F10213">
        <w:t>tates can answer all questi</w:t>
      </w:r>
      <w:r w:rsidR="002C0A3B">
        <w:t>ons for each property at once. This should be more streamlined</w:t>
      </w:r>
      <w:r w:rsidR="00F10213">
        <w:t xml:space="preserve">. The one hot-button issue is likely to be the federal/match cost piece, which JTF needs to </w:t>
      </w:r>
      <w:r w:rsidR="00F10213">
        <w:lastRenderedPageBreak/>
        <w:t xml:space="preserve">discuss. When the draft </w:t>
      </w:r>
      <w:r w:rsidR="00C173FD">
        <w:t xml:space="preserve">Department </w:t>
      </w:r>
      <w:r w:rsidR="002C0A3B">
        <w:t>rule</w:t>
      </w:r>
      <w:r w:rsidR="00F10213">
        <w:t xml:space="preserve"> comes out early next year, it will have a requirement to implement </w:t>
      </w:r>
      <w:r w:rsidR="00C173FD">
        <w:t xml:space="preserve">the SF </w:t>
      </w:r>
      <w:r w:rsidR="00F10213">
        <w:t>42</w:t>
      </w:r>
      <w:r w:rsidR="004D0C79">
        <w:t>9 or a DOI-approved alternative pursuant to 2 C.F.R. 200.</w:t>
      </w:r>
    </w:p>
    <w:p w14:paraId="5BE311F3" w14:textId="77777777" w:rsidR="004D0C79" w:rsidRDefault="002C0A3B" w:rsidP="00F10213">
      <w:pPr>
        <w:pStyle w:val="ListParagraph"/>
        <w:numPr>
          <w:ilvl w:val="1"/>
          <w:numId w:val="3"/>
        </w:numPr>
      </w:pPr>
      <w:r>
        <w:t xml:space="preserve">Jim </w:t>
      </w:r>
      <w:r w:rsidR="004D0C79">
        <w:t>Douglas: What finer level of cost-reporting is required?</w:t>
      </w:r>
    </w:p>
    <w:p w14:paraId="31346F65" w14:textId="7119EC80" w:rsidR="004D0C79" w:rsidRDefault="002C0A3B" w:rsidP="004D0C79">
      <w:pPr>
        <w:pStyle w:val="ListParagraph"/>
        <w:numPr>
          <w:ilvl w:val="2"/>
          <w:numId w:val="3"/>
        </w:numPr>
      </w:pPr>
      <w:r>
        <w:t xml:space="preserve">Scott </w:t>
      </w:r>
      <w:r w:rsidR="004D0C79">
        <w:t xml:space="preserve">Knight: Federal share and non-federal share (Box 14(f) on </w:t>
      </w:r>
      <w:r w:rsidR="00C173FD">
        <w:t xml:space="preserve">SF </w:t>
      </w:r>
      <w:r w:rsidR="004D0C79">
        <w:t>429).</w:t>
      </w:r>
    </w:p>
    <w:p w14:paraId="43A2408B" w14:textId="77777777" w:rsidR="004D0C79" w:rsidRDefault="002C0A3B" w:rsidP="004D0C79">
      <w:pPr>
        <w:pStyle w:val="ListParagraph"/>
        <w:numPr>
          <w:ilvl w:val="1"/>
          <w:numId w:val="3"/>
        </w:numPr>
      </w:pPr>
      <w:r>
        <w:t xml:space="preserve">Mike </w:t>
      </w:r>
      <w:r w:rsidR="004D0C79">
        <w:t>Piccirilli: How far does this go back on land acquisitions?</w:t>
      </w:r>
    </w:p>
    <w:p w14:paraId="4292FFF2" w14:textId="77777777" w:rsidR="004D0C79" w:rsidRDefault="002C0A3B" w:rsidP="004D0C79">
      <w:pPr>
        <w:pStyle w:val="ListParagraph"/>
        <w:numPr>
          <w:ilvl w:val="2"/>
          <w:numId w:val="3"/>
        </w:numPr>
      </w:pPr>
      <w:r>
        <w:t xml:space="preserve">Scott </w:t>
      </w:r>
      <w:r w:rsidR="004D0C79">
        <w:t xml:space="preserve">Knight: All the way back for land. For facilities, WSFR has advocated that it only go forward. </w:t>
      </w:r>
    </w:p>
    <w:p w14:paraId="1C71AC86" w14:textId="77777777" w:rsidR="004D0C79" w:rsidRDefault="002C0A3B" w:rsidP="004D0C79">
      <w:pPr>
        <w:pStyle w:val="ListParagraph"/>
        <w:numPr>
          <w:ilvl w:val="2"/>
          <w:numId w:val="3"/>
        </w:numPr>
      </w:pPr>
      <w:r>
        <w:t xml:space="preserve">Mike </w:t>
      </w:r>
      <w:r w:rsidR="004D0C79">
        <w:t>Piccirilli: If we have hard copies, what does that mean?</w:t>
      </w:r>
    </w:p>
    <w:p w14:paraId="4FF460B4" w14:textId="77777777" w:rsidR="004D0C79" w:rsidRDefault="002C0A3B" w:rsidP="004D0C79">
      <w:pPr>
        <w:pStyle w:val="ListParagraph"/>
        <w:numPr>
          <w:ilvl w:val="2"/>
          <w:numId w:val="3"/>
        </w:numPr>
      </w:pPr>
      <w:r>
        <w:t xml:space="preserve">Scott </w:t>
      </w:r>
      <w:r w:rsidR="004D0C79">
        <w:t>Knight</w:t>
      </w:r>
      <w:r>
        <w:t>: We can’t just gi</w:t>
      </w:r>
      <w:r w:rsidR="00DE48F3">
        <w:t xml:space="preserve">ve access; </w:t>
      </w:r>
      <w:r w:rsidR="004D0C79">
        <w:t>that would violate the Improvement Act. But we need to make an organizational decision for whole of DOI.</w:t>
      </w:r>
    </w:p>
    <w:p w14:paraId="6D2EB2ED" w14:textId="4102AB0E" w:rsidR="004D0C79" w:rsidRDefault="00DE48F3" w:rsidP="004D0C79">
      <w:pPr>
        <w:pStyle w:val="ListParagraph"/>
        <w:numPr>
          <w:ilvl w:val="1"/>
          <w:numId w:val="3"/>
        </w:numPr>
      </w:pPr>
      <w:r>
        <w:t xml:space="preserve">Mike </w:t>
      </w:r>
      <w:r w:rsidR="004D0C79">
        <w:t xml:space="preserve">Sawyers: This will be a lot of work, but if it’s better than </w:t>
      </w:r>
      <w:r w:rsidR="00C173FD">
        <w:t>SF</w:t>
      </w:r>
      <w:r w:rsidR="004D0C79">
        <w:t xml:space="preserve"> 429, as a minimum </w:t>
      </w:r>
      <w:r w:rsidR="00C173FD">
        <w:t xml:space="preserve">WR </w:t>
      </w:r>
      <w:r w:rsidR="00224399">
        <w:t>S</w:t>
      </w:r>
      <w:r w:rsidR="004D0C79">
        <w:t>tate it’s an improvement. But including costs is different than the MOU.</w:t>
      </w:r>
    </w:p>
    <w:p w14:paraId="339330A0" w14:textId="77777777" w:rsidR="00517F84" w:rsidRDefault="00B91C2A" w:rsidP="00517F84">
      <w:pPr>
        <w:pStyle w:val="ListParagraph"/>
        <w:numPr>
          <w:ilvl w:val="2"/>
          <w:numId w:val="3"/>
        </w:numPr>
      </w:pPr>
      <w:r>
        <w:t xml:space="preserve">Jim </w:t>
      </w:r>
      <w:r w:rsidR="00517F84">
        <w:t>Douglas: The property isn’t DOI property.</w:t>
      </w:r>
    </w:p>
    <w:p w14:paraId="30BD2DC9" w14:textId="77777777" w:rsidR="00517F84" w:rsidRDefault="00B91C2A" w:rsidP="00517F84">
      <w:pPr>
        <w:pStyle w:val="ListParagraph"/>
        <w:numPr>
          <w:ilvl w:val="2"/>
          <w:numId w:val="3"/>
        </w:numPr>
      </w:pPr>
      <w:r>
        <w:t xml:space="preserve">Scott </w:t>
      </w:r>
      <w:r w:rsidR="00517F84">
        <w:t>Knight: We’re talking about grant-funded property (federal interest).</w:t>
      </w:r>
    </w:p>
    <w:p w14:paraId="649252AE" w14:textId="1E690065" w:rsidR="00552904" w:rsidRDefault="00B91C2A" w:rsidP="00517F84">
      <w:pPr>
        <w:pStyle w:val="ListParagraph"/>
        <w:numPr>
          <w:ilvl w:val="2"/>
          <w:numId w:val="3"/>
        </w:numPr>
      </w:pPr>
      <w:r>
        <w:t xml:space="preserve">Colleen </w:t>
      </w:r>
      <w:r w:rsidR="00517F84">
        <w:t>Sc</w:t>
      </w:r>
      <w:r>
        <w:t>ulley: We’ve been buying land with</w:t>
      </w:r>
      <w:r w:rsidR="00517F84">
        <w:t xml:space="preserve"> WSFR since 1938. We’ve argued </w:t>
      </w:r>
      <w:r>
        <w:t xml:space="preserve">that </w:t>
      </w:r>
      <w:r w:rsidR="00517F84">
        <w:t>the cos</w:t>
      </w:r>
      <w:r>
        <w:t>t of the land is meaningless because</w:t>
      </w:r>
      <w:r w:rsidR="00517F84">
        <w:t xml:space="preserve"> if the </w:t>
      </w:r>
      <w:r w:rsidR="00224399">
        <w:t>S</w:t>
      </w:r>
      <w:r w:rsidR="00517F84">
        <w:t xml:space="preserve">tate ceded control it’s based on current </w:t>
      </w:r>
      <w:r>
        <w:t>fair market value</w:t>
      </w:r>
      <w:r w:rsidR="00517F84">
        <w:t>. So cost-share has been important. But valuation would be inaccurate.</w:t>
      </w:r>
    </w:p>
    <w:p w14:paraId="5C7AD52B" w14:textId="77777777" w:rsidR="00552904" w:rsidRDefault="00B91C2A" w:rsidP="00517F84">
      <w:pPr>
        <w:pStyle w:val="ListParagraph"/>
        <w:numPr>
          <w:ilvl w:val="2"/>
          <w:numId w:val="3"/>
        </w:numPr>
      </w:pPr>
      <w:r>
        <w:t xml:space="preserve">Scott </w:t>
      </w:r>
      <w:r w:rsidR="00552904">
        <w:t>Knight: DOI anticipates we can make a database app</w:t>
      </w:r>
      <w:r w:rsidR="00DE48F3">
        <w:t>ear all the way back no matter h</w:t>
      </w:r>
      <w:r w:rsidR="00552904">
        <w:t>ow much work it may be.</w:t>
      </w:r>
    </w:p>
    <w:p w14:paraId="6F50CB67" w14:textId="77777777" w:rsidR="00965FA1" w:rsidRDefault="00B91C2A" w:rsidP="00517F84">
      <w:pPr>
        <w:pStyle w:val="ListParagraph"/>
        <w:numPr>
          <w:ilvl w:val="2"/>
          <w:numId w:val="3"/>
        </w:numPr>
      </w:pPr>
      <w:r>
        <w:t xml:space="preserve">Colleen </w:t>
      </w:r>
      <w:r w:rsidR="00552904">
        <w:t xml:space="preserve">Sculley: The records get clearer around the 1980s. </w:t>
      </w:r>
    </w:p>
    <w:p w14:paraId="09982722" w14:textId="3A742939" w:rsidR="00965FA1" w:rsidRDefault="00965FA1" w:rsidP="00965FA1">
      <w:pPr>
        <w:pStyle w:val="ListParagraph"/>
        <w:numPr>
          <w:ilvl w:val="1"/>
          <w:numId w:val="3"/>
        </w:numPr>
      </w:pPr>
      <w:r>
        <w:t xml:space="preserve">[Discussion </w:t>
      </w:r>
      <w:r w:rsidR="00A5212E">
        <w:t>re</w:t>
      </w:r>
      <w:r w:rsidR="00EB02EE">
        <w:t>:</w:t>
      </w:r>
      <w:r>
        <w:t xml:space="preserve"> filling gaps, importing records.</w:t>
      </w:r>
      <w:r w:rsidR="00A5212E">
        <w:t>] TRACS WG can strategize</w:t>
      </w:r>
      <w:r>
        <w:t>.</w:t>
      </w:r>
    </w:p>
    <w:p w14:paraId="2D21E871" w14:textId="155E3D8F" w:rsidR="00965FA1" w:rsidRDefault="00B91C2A" w:rsidP="00965FA1">
      <w:pPr>
        <w:pStyle w:val="ListParagraph"/>
        <w:numPr>
          <w:ilvl w:val="1"/>
          <w:numId w:val="3"/>
        </w:numPr>
      </w:pPr>
      <w:r>
        <w:t>Paul Rauch: A p</w:t>
      </w:r>
      <w:r w:rsidR="00965FA1">
        <w:t xml:space="preserve">otential action item may be making </w:t>
      </w:r>
      <w:r w:rsidR="00224399">
        <w:t>S</w:t>
      </w:r>
      <w:r w:rsidR="00965FA1">
        <w:t>tates aware that when the draft reg</w:t>
      </w:r>
      <w:r w:rsidR="00224399">
        <w:t>ulation</w:t>
      </w:r>
      <w:r w:rsidR="00965FA1">
        <w:t xml:space="preserve"> hits the Federal Register in Jan. or Feb., they </w:t>
      </w:r>
      <w:r w:rsidR="007273F7">
        <w:t xml:space="preserve">can </w:t>
      </w:r>
      <w:r w:rsidR="00965FA1">
        <w:t>submit comments.</w:t>
      </w:r>
    </w:p>
    <w:p w14:paraId="08DF0D86" w14:textId="6C334F1E" w:rsidR="00965FA1" w:rsidRDefault="00965FA1" w:rsidP="00965FA1">
      <w:pPr>
        <w:pStyle w:val="ListParagraph"/>
        <w:numPr>
          <w:ilvl w:val="1"/>
          <w:numId w:val="3"/>
        </w:numPr>
      </w:pPr>
      <w:r>
        <w:t xml:space="preserve">Carol Frampton: We should take this through the regional associations (e.g., Gordon </w:t>
      </w:r>
      <w:r w:rsidR="00F35772">
        <w:t>Batcheller</w:t>
      </w:r>
      <w:r>
        <w:t xml:space="preserve"> in NEAFWA</w:t>
      </w:r>
      <w:r w:rsidR="00EB02EE">
        <w:t xml:space="preserve"> (Northeast)</w:t>
      </w:r>
      <w:r>
        <w:t xml:space="preserve">), get to the </w:t>
      </w:r>
      <w:r w:rsidR="00224399">
        <w:t>S</w:t>
      </w:r>
      <w:r>
        <w:t xml:space="preserve">tate </w:t>
      </w:r>
      <w:r w:rsidR="00224399">
        <w:t>D</w:t>
      </w:r>
      <w:r>
        <w:t>irectors, and start formulating a joint message.</w:t>
      </w:r>
    </w:p>
    <w:p w14:paraId="70167251" w14:textId="77777777" w:rsidR="00965FA1" w:rsidRDefault="007273F7" w:rsidP="00965FA1">
      <w:pPr>
        <w:pStyle w:val="ListParagraph"/>
        <w:numPr>
          <w:ilvl w:val="2"/>
          <w:numId w:val="3"/>
        </w:numPr>
      </w:pPr>
      <w:r>
        <w:t xml:space="preserve">Scott </w:t>
      </w:r>
      <w:r w:rsidR="00965FA1">
        <w:t>Knight: We need to make clearer why this is happening, host webinars, explain to FACs, in</w:t>
      </w:r>
      <w:bookmarkStart w:id="19" w:name="_GoBack"/>
      <w:bookmarkEnd w:id="19"/>
      <w:r w:rsidR="00965FA1">
        <w:t>crease awareness.</w:t>
      </w:r>
    </w:p>
    <w:p w14:paraId="282C86D0" w14:textId="544B0B9D" w:rsidR="00965FA1" w:rsidRDefault="007273F7" w:rsidP="00965FA1">
      <w:pPr>
        <w:pStyle w:val="ListParagraph"/>
        <w:numPr>
          <w:ilvl w:val="1"/>
          <w:numId w:val="3"/>
        </w:numPr>
      </w:pPr>
      <w:r>
        <w:t xml:space="preserve">Colleen </w:t>
      </w:r>
      <w:r w:rsidR="00965FA1">
        <w:t>Sculley: Re. timing, is the final reg</w:t>
      </w:r>
      <w:r w:rsidR="00224399">
        <w:t>ulation</w:t>
      </w:r>
      <w:r w:rsidR="00965FA1">
        <w:t xml:space="preserve"> going to set design requirements different from what we’re proposing?</w:t>
      </w:r>
    </w:p>
    <w:p w14:paraId="4F3C96EE" w14:textId="4AA8362E" w:rsidR="00A5212E" w:rsidRDefault="00420A77" w:rsidP="00965FA1">
      <w:pPr>
        <w:pStyle w:val="ListParagraph"/>
        <w:numPr>
          <w:ilvl w:val="2"/>
          <w:numId w:val="3"/>
        </w:numPr>
      </w:pPr>
      <w:r>
        <w:t xml:space="preserve">Scott </w:t>
      </w:r>
      <w:r w:rsidR="00965FA1">
        <w:t>Knight: No, the wording in the reg</w:t>
      </w:r>
      <w:r w:rsidR="00224399">
        <w:t>ulation</w:t>
      </w:r>
      <w:r w:rsidR="00965FA1">
        <w:t xml:space="preserve"> is that we’ll use the </w:t>
      </w:r>
      <w:r w:rsidR="004C725E">
        <w:t xml:space="preserve">SF </w:t>
      </w:r>
      <w:r w:rsidR="00965FA1">
        <w:t xml:space="preserve">429 elements or slightly </w:t>
      </w:r>
      <w:r>
        <w:t>different</w:t>
      </w:r>
      <w:r w:rsidR="00A5212E">
        <w:t xml:space="preserve"> alternatives.</w:t>
      </w:r>
    </w:p>
    <w:p w14:paraId="6276F93B" w14:textId="77777777" w:rsidR="00A5212E" w:rsidRDefault="00420A77" w:rsidP="00A5212E">
      <w:pPr>
        <w:pStyle w:val="ListParagraph"/>
        <w:numPr>
          <w:ilvl w:val="1"/>
          <w:numId w:val="3"/>
        </w:numPr>
      </w:pPr>
      <w:r>
        <w:t xml:space="preserve">Scott </w:t>
      </w:r>
      <w:r w:rsidR="00A5212E">
        <w:t>Knight: Once the wireframes are finalized, we might give leadership a tour of the modules we can construct, to create comfort with them.</w:t>
      </w:r>
    </w:p>
    <w:p w14:paraId="0944454C" w14:textId="77777777" w:rsidR="00A5212E" w:rsidRDefault="00420A77" w:rsidP="00A5212E">
      <w:pPr>
        <w:pStyle w:val="ListParagraph"/>
        <w:numPr>
          <w:ilvl w:val="1"/>
          <w:numId w:val="3"/>
        </w:numPr>
      </w:pPr>
      <w:r>
        <w:t xml:space="preserve">Lisa </w:t>
      </w:r>
      <w:r w:rsidR="00A5212E">
        <w:t>Holt: We had a desired outcome of using the JTF communications protocol. This proposed action item is different. Do we support collecting financial data for this purpose only?</w:t>
      </w:r>
      <w:r w:rsidR="0075640D">
        <w:t xml:space="preserve"> What is the scope? We need a record.</w:t>
      </w:r>
    </w:p>
    <w:p w14:paraId="1B232790" w14:textId="77777777" w:rsidR="00A5212E" w:rsidRDefault="00420A77" w:rsidP="00A5212E">
      <w:pPr>
        <w:pStyle w:val="ListParagraph"/>
        <w:numPr>
          <w:ilvl w:val="2"/>
          <w:numId w:val="3"/>
        </w:numPr>
      </w:pPr>
      <w:r>
        <w:t xml:space="preserve">Scott </w:t>
      </w:r>
      <w:r w:rsidR="00A5212E">
        <w:t>Knight: Cost in the matrix can go through the commun</w:t>
      </w:r>
      <w:r w:rsidR="00B66CD8">
        <w:t>ic</w:t>
      </w:r>
      <w:r>
        <w:t>ations protocol with</w:t>
      </w:r>
      <w:r w:rsidR="00A5212E">
        <w:t xml:space="preserve"> a cover letter for context re: deviation from MOU.</w:t>
      </w:r>
    </w:p>
    <w:p w14:paraId="2EB18692" w14:textId="77777777" w:rsidR="00965FA1" w:rsidRDefault="00420A77" w:rsidP="00A5212E">
      <w:pPr>
        <w:pStyle w:val="ListParagraph"/>
        <w:numPr>
          <w:ilvl w:val="2"/>
          <w:numId w:val="3"/>
        </w:numPr>
      </w:pPr>
      <w:r>
        <w:t>Tim Smith: There’s n</w:t>
      </w:r>
      <w:r w:rsidR="00A5212E">
        <w:t>ot a whole lot to comment on through the protocol yet, but it’s good to give people context.</w:t>
      </w:r>
    </w:p>
    <w:p w14:paraId="5C82FF26" w14:textId="726B9364" w:rsidR="00420A77" w:rsidRPr="00A2558B" w:rsidRDefault="00965FA1" w:rsidP="00616C2F">
      <w:pPr>
        <w:ind w:left="720"/>
      </w:pPr>
      <w:r>
        <w:rPr>
          <w:b/>
        </w:rPr>
        <w:lastRenderedPageBreak/>
        <w:t xml:space="preserve">ACTION ITEM: </w:t>
      </w:r>
      <w:r w:rsidR="00A5212E">
        <w:t>(a) Use</w:t>
      </w:r>
      <w:r w:rsidR="0075640D">
        <w:t xml:space="preserve"> the</w:t>
      </w:r>
      <w:r w:rsidR="00A5212E">
        <w:t xml:space="preserve"> JTF comm</w:t>
      </w:r>
      <w:r w:rsidR="00224399">
        <w:t>unications</w:t>
      </w:r>
      <w:r w:rsidR="00A5212E">
        <w:t xml:space="preserve"> protocol for cost</w:t>
      </w:r>
      <w:r w:rsidR="0075640D">
        <w:t>, and maybe legacy and forward-looking data</w:t>
      </w:r>
      <w:r w:rsidR="00F72B44">
        <w:t xml:space="preserve"> in the M</w:t>
      </w:r>
      <w:r w:rsidR="00A5212E">
        <w:t>atrix, and (b) t</w:t>
      </w:r>
      <w:r>
        <w:t xml:space="preserve">ake </w:t>
      </w:r>
      <w:r w:rsidR="00A5212E">
        <w:t>the</w:t>
      </w:r>
      <w:r>
        <w:t xml:space="preserve"> issue </w:t>
      </w:r>
      <w:r w:rsidR="00A5212E">
        <w:t>to</w:t>
      </w:r>
      <w:r>
        <w:t xml:space="preserve"> the regional association administrators</w:t>
      </w:r>
      <w:r w:rsidR="00C74F6F">
        <w:t xml:space="preserve"> </w:t>
      </w:r>
      <w:r w:rsidR="00F72B44">
        <w:t>and</w:t>
      </w:r>
      <w:r w:rsidR="00C74F6F">
        <w:t xml:space="preserve"> AFWA</w:t>
      </w:r>
      <w:r>
        <w:t xml:space="preserve">, and encourage </w:t>
      </w:r>
      <w:r w:rsidR="00224399">
        <w:t>S</w:t>
      </w:r>
      <w:r>
        <w:t>tate appraisal of the proposed regulation on real property grant tracking this winter as it pertains to real property and faci</w:t>
      </w:r>
      <w:r w:rsidR="00C74F6F">
        <w:t>lities acquired with WSFR funds (depending on</w:t>
      </w:r>
      <w:r w:rsidR="001F1B38">
        <w:t xml:space="preserve"> date of</w:t>
      </w:r>
      <w:r w:rsidR="00C74F6F">
        <w:t xml:space="preserve"> reg</w:t>
      </w:r>
      <w:r w:rsidR="00224399">
        <w:t>ulation</w:t>
      </w:r>
      <w:r w:rsidR="00C74F6F">
        <w:t xml:space="preserve"> publication).</w:t>
      </w:r>
    </w:p>
    <w:p w14:paraId="288344E6" w14:textId="77777777" w:rsidR="00DB7950" w:rsidRDefault="00DB7950" w:rsidP="001943F6">
      <w:pPr>
        <w:pStyle w:val="ListParagraph"/>
        <w:numPr>
          <w:ilvl w:val="0"/>
          <w:numId w:val="21"/>
        </w:numPr>
        <w:rPr>
          <w:b/>
        </w:rPr>
      </w:pPr>
      <w:r>
        <w:rPr>
          <w:b/>
        </w:rPr>
        <w:t>WSFR Program Viewer Update</w:t>
      </w:r>
      <w:r>
        <w:rPr>
          <w:b/>
        </w:rPr>
        <w:tab/>
      </w:r>
      <w:r>
        <w:rPr>
          <w:b/>
        </w:rPr>
        <w:tab/>
      </w:r>
      <w:r>
        <w:rPr>
          <w:b/>
        </w:rPr>
        <w:tab/>
        <w:t xml:space="preserve"> </w:t>
      </w:r>
      <w:r>
        <w:rPr>
          <w:b/>
        </w:rPr>
        <w:tab/>
        <w:t>Rauch / Smith</w:t>
      </w:r>
    </w:p>
    <w:p w14:paraId="4EF6FB34" w14:textId="77777777" w:rsidR="00DB7950" w:rsidRPr="00A2558B" w:rsidRDefault="00DB7950" w:rsidP="00DB7950">
      <w:pPr>
        <w:pStyle w:val="ListParagraph"/>
        <w:rPr>
          <w:b/>
        </w:rPr>
      </w:pPr>
    </w:p>
    <w:p w14:paraId="740FD6F3" w14:textId="4D6D024B" w:rsidR="001F1B38" w:rsidRDefault="00987057" w:rsidP="00DB7950">
      <w:pPr>
        <w:pStyle w:val="ListParagraph"/>
        <w:numPr>
          <w:ilvl w:val="0"/>
          <w:numId w:val="3"/>
        </w:numPr>
      </w:pPr>
      <w:r>
        <w:t xml:space="preserve">Presented on WSFR </w:t>
      </w:r>
      <w:r w:rsidR="00F72B44">
        <w:t>public</w:t>
      </w:r>
      <w:r>
        <w:t xml:space="preserve"> viewer</w:t>
      </w:r>
      <w:r w:rsidR="00F10213">
        <w:t xml:space="preserve"> </w:t>
      </w:r>
      <w:r w:rsidR="00F72B44">
        <w:t>based on TRACS MOU, which is well underway.</w:t>
      </w:r>
      <w:r w:rsidR="001F1B38">
        <w:t xml:space="preserve"> There has been interest from industry in what information will be available to help tell the WSFR st</w:t>
      </w:r>
      <w:r w:rsidR="007F4635">
        <w:t>ory. We want to be consistent with</w:t>
      </w:r>
      <w:r w:rsidR="001F1B38">
        <w:t xml:space="preserve"> the MOU while getting more detail on the requirements for the build. We’d like to put together a group with people from the </w:t>
      </w:r>
      <w:r w:rsidR="00DD7ED0">
        <w:t>S</w:t>
      </w:r>
      <w:r w:rsidR="001F1B38">
        <w:t>tates and trade associations to have that conversation. AFWA can lead this effort. (Ron Regan has offered.) T</w:t>
      </w:r>
      <w:r w:rsidR="007F4635">
        <w:t xml:space="preserve">he </w:t>
      </w:r>
      <w:del w:id="20" w:author="Lane Kisonak" w:date="2019-02-22T13:39:00Z">
        <w:r w:rsidR="007F4635" w:rsidRPr="00616C2F" w:rsidDel="003B6BFC">
          <w:rPr>
            <w:highlight w:val="yellow"/>
          </w:rPr>
          <w:delText>TFCWG</w:delText>
        </w:r>
        <w:r w:rsidR="007F4635" w:rsidDel="003B6BFC">
          <w:delText xml:space="preserve"> </w:delText>
        </w:r>
      </w:del>
      <w:ins w:id="21" w:author="Lane Kisonak" w:date="2019-02-22T13:39:00Z">
        <w:r w:rsidR="003B6BFC">
          <w:t xml:space="preserve">Trust Fund Committee Working Group </w:t>
        </w:r>
      </w:ins>
      <w:r w:rsidR="007F4635">
        <w:t>meeting in early February</w:t>
      </w:r>
      <w:r w:rsidR="001F1B38">
        <w:t xml:space="preserve"> can be a good starting point.</w:t>
      </w:r>
    </w:p>
    <w:p w14:paraId="1EB6190C" w14:textId="77777777" w:rsidR="00F37597" w:rsidRDefault="00F37597" w:rsidP="00F37597">
      <w:pPr>
        <w:pStyle w:val="ListParagraph"/>
        <w:numPr>
          <w:ilvl w:val="0"/>
          <w:numId w:val="3"/>
        </w:numPr>
      </w:pPr>
      <w:r>
        <w:t>Industry wants some of the data</w:t>
      </w:r>
      <w:r w:rsidR="007F4635">
        <w:t xml:space="preserve"> that</w:t>
      </w:r>
      <w:r>
        <w:t xml:space="preserve"> the MOU specifies will not be displayed, so we have to figure out what can or cannot be changed.</w:t>
      </w:r>
    </w:p>
    <w:p w14:paraId="4AEBA312" w14:textId="77777777" w:rsidR="00F37597" w:rsidRDefault="00F37597" w:rsidP="00F37597">
      <w:pPr>
        <w:pStyle w:val="ListParagraph"/>
        <w:numPr>
          <w:ilvl w:val="0"/>
          <w:numId w:val="3"/>
        </w:numPr>
      </w:pPr>
      <w:r>
        <w:t>Discussion:</w:t>
      </w:r>
    </w:p>
    <w:p w14:paraId="4CDBCED7" w14:textId="77777777" w:rsidR="00F37597" w:rsidRDefault="007F4635" w:rsidP="00F37597">
      <w:pPr>
        <w:pStyle w:val="ListParagraph"/>
        <w:numPr>
          <w:ilvl w:val="1"/>
          <w:numId w:val="3"/>
        </w:numPr>
      </w:pPr>
      <w:r>
        <w:t xml:space="preserve">Scott </w:t>
      </w:r>
      <w:r w:rsidR="00F37597">
        <w:t xml:space="preserve">Knight: When we roll out the Enhancement, there won’t initially be any data. </w:t>
      </w:r>
    </w:p>
    <w:p w14:paraId="279AFE20" w14:textId="77777777" w:rsidR="001A760E" w:rsidRDefault="007F4635" w:rsidP="00F37597">
      <w:pPr>
        <w:pStyle w:val="ListParagraph"/>
        <w:numPr>
          <w:ilvl w:val="1"/>
          <w:numId w:val="3"/>
        </w:numPr>
      </w:pPr>
      <w:r>
        <w:t xml:space="preserve">Paul </w:t>
      </w:r>
      <w:r w:rsidR="00F37597">
        <w:t xml:space="preserve">Rauch: </w:t>
      </w:r>
      <w:r w:rsidR="001A760E">
        <w:t>We need to come to an agreement on what will be included so we can build the right instrument.</w:t>
      </w:r>
    </w:p>
    <w:p w14:paraId="0013DA4F" w14:textId="5FF3AC9E" w:rsidR="004D3F41" w:rsidRDefault="001A760E" w:rsidP="00F37597">
      <w:pPr>
        <w:pStyle w:val="ListParagraph"/>
        <w:numPr>
          <w:ilvl w:val="1"/>
          <w:numId w:val="3"/>
        </w:numPr>
      </w:pPr>
      <w:r>
        <w:t xml:space="preserve">Carol Frampton: The </w:t>
      </w:r>
      <w:r w:rsidR="00DD7ED0">
        <w:t>S</w:t>
      </w:r>
      <w:r>
        <w:t>tates aren’t</w:t>
      </w:r>
      <w:r w:rsidR="007F4635">
        <w:t xml:space="preserve"> concerned about sharing info</w:t>
      </w:r>
      <w:r w:rsidR="00DD7ED0">
        <w:t>rmation</w:t>
      </w:r>
      <w:r w:rsidR="007F4635">
        <w:t xml:space="preserve"> with</w:t>
      </w:r>
      <w:r>
        <w:t xml:space="preserve"> industry, but </w:t>
      </w:r>
      <w:r w:rsidR="007F4635">
        <w:t>rather</w:t>
      </w:r>
      <w:r>
        <w:t xml:space="preserve"> about material</w:t>
      </w:r>
      <w:r w:rsidR="00DD7ED0">
        <w:t>s</w:t>
      </w:r>
      <w:r>
        <w:t xml:space="preserve"> available for public consumption usable against the </w:t>
      </w:r>
      <w:r w:rsidR="00DD7ED0">
        <w:t>S</w:t>
      </w:r>
      <w:r>
        <w:t>tates or FWS. (Litigious plaintiffs.)</w:t>
      </w:r>
    </w:p>
    <w:p w14:paraId="14AAC385" w14:textId="220F0949" w:rsidR="004D3F41" w:rsidRDefault="007F4635" w:rsidP="004D3F41">
      <w:pPr>
        <w:pStyle w:val="ListParagraph"/>
        <w:numPr>
          <w:ilvl w:val="2"/>
          <w:numId w:val="3"/>
        </w:numPr>
      </w:pPr>
      <w:r>
        <w:t xml:space="preserve">Paul </w:t>
      </w:r>
      <w:r w:rsidR="004D3F41">
        <w:t xml:space="preserve">Rauch: Industry might need to hear those concerns; </w:t>
      </w:r>
      <w:r w:rsidR="00DD7ED0">
        <w:t>S</w:t>
      </w:r>
      <w:r w:rsidR="004D3F41">
        <w:t>tates are a better messenger.</w:t>
      </w:r>
      <w:r w:rsidR="00C11B46">
        <w:t xml:space="preserve"> We can help facilitate that conversation.</w:t>
      </w:r>
    </w:p>
    <w:p w14:paraId="761B8F58" w14:textId="35E3F5A9" w:rsidR="004D3F41" w:rsidRDefault="007F4635" w:rsidP="004D3F41">
      <w:pPr>
        <w:pStyle w:val="ListParagraph"/>
        <w:numPr>
          <w:ilvl w:val="2"/>
          <w:numId w:val="3"/>
        </w:numPr>
      </w:pPr>
      <w:r>
        <w:t xml:space="preserve">Jim </w:t>
      </w:r>
      <w:r w:rsidR="004D3F41">
        <w:t xml:space="preserve">Douglas: The message back to Regan should be that, if this approach is right, that diverse </w:t>
      </w:r>
      <w:r w:rsidR="00DD7ED0">
        <w:t>S</w:t>
      </w:r>
      <w:r w:rsidR="004D3F41">
        <w:t>tate representation is welcome.</w:t>
      </w:r>
    </w:p>
    <w:p w14:paraId="6DC2E92B" w14:textId="227D8D1A" w:rsidR="00D624E6" w:rsidRPr="002A33A4" w:rsidRDefault="00F37597" w:rsidP="001943F6">
      <w:pPr>
        <w:ind w:left="720"/>
      </w:pPr>
      <w:r>
        <w:rPr>
          <w:b/>
        </w:rPr>
        <w:t xml:space="preserve">ACTION ITEM: </w:t>
      </w:r>
      <w:r>
        <w:t xml:space="preserve">AFWA will form a working group </w:t>
      </w:r>
      <w:del w:id="22" w:author="Lane Kisonak" w:date="2019-02-22T15:23:00Z">
        <w:r w:rsidDel="001943F6">
          <w:delText xml:space="preserve">representing </w:delText>
        </w:r>
      </w:del>
      <w:ins w:id="23" w:author="Lane Kisonak" w:date="2019-02-22T15:23:00Z">
        <w:r w:rsidR="001943F6">
          <w:t xml:space="preserve">with </w:t>
        </w:r>
      </w:ins>
      <w:r w:rsidR="00DD7ED0">
        <w:t>S</w:t>
      </w:r>
      <w:r>
        <w:t>tate</w:t>
      </w:r>
      <w:ins w:id="24" w:author="Lane Kisonak" w:date="2019-02-22T15:23:00Z">
        <w:r w:rsidR="001943F6">
          <w:t>,</w:t>
        </w:r>
      </w:ins>
      <w:del w:id="25" w:author="Lane Kisonak" w:date="2019-02-22T15:23:00Z">
        <w:r w:rsidDel="001943F6">
          <w:delText>s</w:delText>
        </w:r>
      </w:del>
      <w:ins w:id="26" w:author="Lane Kisonak" w:date="2019-02-22T15:23:00Z">
        <w:r w:rsidR="001943F6">
          <w:t xml:space="preserve"> WSFR,</w:t>
        </w:r>
      </w:ins>
      <w:r>
        <w:t xml:space="preserve"> and trade association</w:t>
      </w:r>
      <w:ins w:id="27" w:author="Lane Kisonak" w:date="2019-02-22T15:23:00Z">
        <w:r w:rsidR="001943F6">
          <w:t xml:space="preserve"> representation</w:t>
        </w:r>
      </w:ins>
      <w:del w:id="28" w:author="Lane Kisonak" w:date="2019-02-22T15:23:00Z">
        <w:r w:rsidDel="001943F6">
          <w:delText>s</w:delText>
        </w:r>
      </w:del>
      <w:r>
        <w:t xml:space="preserve"> to figure out what </w:t>
      </w:r>
      <w:r w:rsidR="00DD7ED0">
        <w:t>S</w:t>
      </w:r>
      <w:r>
        <w:t>tate data can be used on the progra</w:t>
      </w:r>
      <w:r w:rsidR="00C11B46">
        <w:t xml:space="preserve">m viewer to tell the </w:t>
      </w:r>
      <w:r w:rsidR="00C11B46" w:rsidRPr="00616C2F">
        <w:rPr>
          <w:highlight w:val="yellow"/>
        </w:rPr>
        <w:t>WSFR story</w:t>
      </w:r>
      <w:r w:rsidR="001A760E">
        <w:t>.</w:t>
      </w:r>
    </w:p>
    <w:p w14:paraId="69780D28" w14:textId="77777777" w:rsidR="00D624E6" w:rsidRDefault="00DB7950" w:rsidP="001943F6">
      <w:pPr>
        <w:pStyle w:val="ListParagraph"/>
        <w:numPr>
          <w:ilvl w:val="0"/>
          <w:numId w:val="21"/>
        </w:numPr>
        <w:rPr>
          <w:b/>
        </w:rPr>
      </w:pPr>
      <w:r>
        <w:rPr>
          <w:b/>
        </w:rPr>
        <w:t>Wrap-Up, Review of Action Items and Decision Points</w:t>
      </w:r>
      <w:r>
        <w:rPr>
          <w:b/>
        </w:rPr>
        <w:tab/>
      </w:r>
    </w:p>
    <w:p w14:paraId="3D9D9F28" w14:textId="77777777" w:rsidR="00D624E6" w:rsidRDefault="00D624E6" w:rsidP="00D624E6">
      <w:pPr>
        <w:pStyle w:val="ListParagraph"/>
        <w:rPr>
          <w:b/>
        </w:rPr>
      </w:pPr>
    </w:p>
    <w:p w14:paraId="62EFA363" w14:textId="77777777" w:rsidR="003E5B70" w:rsidRPr="00B53BDD" w:rsidRDefault="00B53BDD" w:rsidP="003E5B70">
      <w:pPr>
        <w:pStyle w:val="ListParagraph"/>
        <w:numPr>
          <w:ilvl w:val="0"/>
          <w:numId w:val="3"/>
        </w:numPr>
        <w:rPr>
          <w:b/>
        </w:rPr>
      </w:pPr>
      <w:r>
        <w:rPr>
          <w:b/>
        </w:rPr>
        <w:t>Existing business</w:t>
      </w:r>
      <w:r w:rsidRPr="00B53BDD">
        <w:rPr>
          <w:b/>
        </w:rPr>
        <w:t>:</w:t>
      </w:r>
    </w:p>
    <w:p w14:paraId="1E5BEF59" w14:textId="77777777" w:rsidR="0048209B" w:rsidRPr="00BE572A" w:rsidRDefault="0048209B" w:rsidP="0048209B">
      <w:pPr>
        <w:pStyle w:val="ListParagraph"/>
        <w:numPr>
          <w:ilvl w:val="1"/>
          <w:numId w:val="3"/>
        </w:numPr>
        <w:rPr>
          <w:b/>
        </w:rPr>
      </w:pPr>
      <w:r>
        <w:rPr>
          <w:u w:val="single"/>
        </w:rPr>
        <w:t>Issue ID/DM loose threads</w:t>
      </w:r>
      <w:r>
        <w:t>:</w:t>
      </w:r>
    </w:p>
    <w:p w14:paraId="47F9EFC4" w14:textId="77777777" w:rsidR="0048209B" w:rsidRPr="0048209B" w:rsidRDefault="0048209B" w:rsidP="0048209B">
      <w:pPr>
        <w:pStyle w:val="ListParagraph"/>
        <w:numPr>
          <w:ilvl w:val="2"/>
          <w:numId w:val="3"/>
        </w:numPr>
        <w:rPr>
          <w:b/>
        </w:rPr>
      </w:pPr>
      <w:r>
        <w:t xml:space="preserve">Rauch: Does this need any </w:t>
      </w:r>
      <w:r w:rsidR="00B90C6D">
        <w:t>edits</w:t>
      </w:r>
      <w:r>
        <w:t>? Or should we just append it to the Charter?</w:t>
      </w:r>
    </w:p>
    <w:p w14:paraId="5A700226" w14:textId="68E7E083" w:rsidR="0048209B" w:rsidRPr="0048209B" w:rsidRDefault="0048209B" w:rsidP="0048209B">
      <w:pPr>
        <w:pStyle w:val="ListParagraph"/>
        <w:numPr>
          <w:ilvl w:val="3"/>
          <w:numId w:val="3"/>
        </w:numPr>
        <w:rPr>
          <w:b/>
        </w:rPr>
      </w:pPr>
      <w:r>
        <w:t xml:space="preserve">Riley: </w:t>
      </w:r>
      <w:r w:rsidR="00B90C6D">
        <w:t>The o</w:t>
      </w:r>
      <w:r>
        <w:t xml:space="preserve">nly comment received wasn’t an edit to the document so much as an observation that lots of stuff can happen in one </w:t>
      </w:r>
      <w:r w:rsidR="003215F0">
        <w:t>S</w:t>
      </w:r>
      <w:r>
        <w:t xml:space="preserve">tate that doesn’t lead to a full JTF process but that JTF can address and should be aware of in case it </w:t>
      </w:r>
      <w:r w:rsidR="00B90C6D">
        <w:t>happens later. We can come up with</w:t>
      </w:r>
      <w:r>
        <w:t xml:space="preserve"> an action item on that but it doesn’t have to delay implementing the</w:t>
      </w:r>
      <w:r w:rsidR="00EA29A7">
        <w:t xml:space="preserve"> Issue</w:t>
      </w:r>
      <w:r>
        <w:t xml:space="preserve"> ID/DM.</w:t>
      </w:r>
    </w:p>
    <w:p w14:paraId="160F64BE" w14:textId="229CFC66" w:rsidR="00101188" w:rsidRPr="00101188" w:rsidRDefault="008F384A" w:rsidP="0048209B">
      <w:pPr>
        <w:pStyle w:val="ListParagraph"/>
        <w:numPr>
          <w:ilvl w:val="2"/>
          <w:numId w:val="3"/>
        </w:numPr>
        <w:rPr>
          <w:b/>
        </w:rPr>
      </w:pPr>
      <w:r>
        <w:t>Rau</w:t>
      </w:r>
      <w:r w:rsidR="00101188">
        <w:t xml:space="preserve">ch: The timing gap between </w:t>
      </w:r>
      <w:r w:rsidR="00B90C6D">
        <w:t xml:space="preserve">the </w:t>
      </w:r>
      <w:r w:rsidR="00101188">
        <w:t xml:space="preserve">request for </w:t>
      </w:r>
      <w:r w:rsidR="003215F0">
        <w:t>S</w:t>
      </w:r>
      <w:r w:rsidR="00101188">
        <w:t xml:space="preserve">tate input and </w:t>
      </w:r>
      <w:r w:rsidR="00B90C6D">
        <w:t xml:space="preserve">the </w:t>
      </w:r>
      <w:r w:rsidR="00101188">
        <w:t>FAC WG / WSFR chief review is awkward.</w:t>
      </w:r>
    </w:p>
    <w:p w14:paraId="679886F1" w14:textId="22D41697" w:rsidR="00101188" w:rsidRPr="00101188" w:rsidRDefault="00B90C6D" w:rsidP="00101188">
      <w:pPr>
        <w:pStyle w:val="ListParagraph"/>
        <w:numPr>
          <w:ilvl w:val="3"/>
          <w:numId w:val="3"/>
        </w:numPr>
        <w:rPr>
          <w:b/>
        </w:rPr>
      </w:pPr>
      <w:r>
        <w:lastRenderedPageBreak/>
        <w:t xml:space="preserve">Clint </w:t>
      </w:r>
      <w:r w:rsidR="00101188">
        <w:t>Riley: This was meant to see if an issue is one-</w:t>
      </w:r>
      <w:r w:rsidR="003215F0">
        <w:t>S</w:t>
      </w:r>
      <w:r w:rsidR="00101188">
        <w:t>tate or multi-</w:t>
      </w:r>
      <w:r w:rsidR="003215F0">
        <w:t>S</w:t>
      </w:r>
      <w:r w:rsidR="00101188">
        <w:t>tate. And</w:t>
      </w:r>
      <w:r>
        <w:t xml:space="preserve"> the</w:t>
      </w:r>
      <w:r w:rsidR="00101188">
        <w:t xml:space="preserve"> JTF is not prevented from taking </w:t>
      </w:r>
      <w:r>
        <w:t xml:space="preserve">on </w:t>
      </w:r>
      <w:r w:rsidR="00101188">
        <w:t>issues from other sources. AFWA committees can help the FAC WG / chiefs by generating data.</w:t>
      </w:r>
    </w:p>
    <w:p w14:paraId="617DB50C" w14:textId="77777777" w:rsidR="00101188" w:rsidRPr="00101188" w:rsidRDefault="00B90C6D" w:rsidP="00101188">
      <w:pPr>
        <w:pStyle w:val="ListParagraph"/>
        <w:numPr>
          <w:ilvl w:val="3"/>
          <w:numId w:val="3"/>
        </w:numPr>
        <w:rPr>
          <w:b/>
        </w:rPr>
      </w:pPr>
      <w:r>
        <w:t>Lisa Holt: The timing is awkward. It d</w:t>
      </w:r>
      <w:r w:rsidR="00101188">
        <w:t>oesn’t have to be full FAC WG / chiefs. JTF needs more time for background material development.</w:t>
      </w:r>
    </w:p>
    <w:p w14:paraId="2E9783F9" w14:textId="77777777" w:rsidR="00101188" w:rsidRPr="00101188" w:rsidRDefault="00B90C6D" w:rsidP="00101188">
      <w:pPr>
        <w:pStyle w:val="ListParagraph"/>
        <w:numPr>
          <w:ilvl w:val="3"/>
          <w:numId w:val="3"/>
        </w:numPr>
        <w:rPr>
          <w:b/>
        </w:rPr>
      </w:pPr>
      <w:r>
        <w:t xml:space="preserve">Paul </w:t>
      </w:r>
      <w:r w:rsidR="00101188">
        <w:t>Rauch: Maybe we should use the 30-day call to ID issues that will be seriously discussed that fall, not that spring. (Expand the timeline.) Also,</w:t>
      </w:r>
      <w:r w:rsidR="00EC0938">
        <w:t xml:space="preserve"> the</w:t>
      </w:r>
      <w:r w:rsidR="00101188">
        <w:t xml:space="preserve"> spring JTF meeting can be 2-3 weeks after the FAC WG meeting so they get first crack. </w:t>
      </w:r>
    </w:p>
    <w:p w14:paraId="05AEAF8B" w14:textId="77777777" w:rsidR="00EB396C" w:rsidRPr="00EB396C" w:rsidRDefault="00101188" w:rsidP="00101188">
      <w:pPr>
        <w:pStyle w:val="ListParagraph"/>
        <w:numPr>
          <w:ilvl w:val="2"/>
          <w:numId w:val="3"/>
        </w:numPr>
        <w:rPr>
          <w:b/>
        </w:rPr>
      </w:pPr>
      <w:r>
        <w:rPr>
          <w:b/>
        </w:rPr>
        <w:t xml:space="preserve">ACTION ITEM: </w:t>
      </w:r>
      <w:r>
        <w:t>Produce a “straw man” for Issue ID 30-day call to be share</w:t>
      </w:r>
      <w:r w:rsidR="00E42616">
        <w:t>d with JTF for feedback</w:t>
      </w:r>
      <w:r>
        <w:t>, and clarify that issues identified are for the Fall JTF meeting. Append the protocol to the JTF charter.</w:t>
      </w:r>
    </w:p>
    <w:p w14:paraId="199110EF" w14:textId="77777777" w:rsidR="00EB396C" w:rsidRPr="00EB396C" w:rsidRDefault="00EB396C" w:rsidP="00EB396C">
      <w:pPr>
        <w:pStyle w:val="ListParagraph"/>
        <w:ind w:left="2160"/>
        <w:rPr>
          <w:b/>
        </w:rPr>
      </w:pPr>
    </w:p>
    <w:p w14:paraId="6D436575" w14:textId="77777777" w:rsidR="0048209B" w:rsidRPr="0048209B" w:rsidRDefault="00EB396C" w:rsidP="00EB396C">
      <w:pPr>
        <w:pStyle w:val="ListParagraph"/>
        <w:numPr>
          <w:ilvl w:val="1"/>
          <w:numId w:val="3"/>
        </w:numPr>
        <w:rPr>
          <w:b/>
        </w:rPr>
      </w:pPr>
      <w:r>
        <w:rPr>
          <w:b/>
        </w:rPr>
        <w:t>TRACS WG CHARTER SIGNED.</w:t>
      </w:r>
    </w:p>
    <w:p w14:paraId="4D982207" w14:textId="77777777" w:rsidR="00507602" w:rsidRPr="00DB7950" w:rsidRDefault="00507602" w:rsidP="0048209B">
      <w:pPr>
        <w:pStyle w:val="ListParagraph"/>
        <w:ind w:left="2160"/>
        <w:rPr>
          <w:b/>
        </w:rPr>
      </w:pPr>
    </w:p>
    <w:p w14:paraId="605E4F5E" w14:textId="77777777" w:rsidR="0048209B" w:rsidRDefault="0048209B" w:rsidP="001943F6">
      <w:pPr>
        <w:pStyle w:val="ListParagraph"/>
        <w:numPr>
          <w:ilvl w:val="0"/>
          <w:numId w:val="21"/>
        </w:numPr>
        <w:rPr>
          <w:b/>
        </w:rPr>
      </w:pPr>
      <w:r>
        <w:rPr>
          <w:b/>
        </w:rPr>
        <w:t>Selection of Format, Time and Place for Spring 2019 JTF Meeting</w:t>
      </w:r>
    </w:p>
    <w:p w14:paraId="1D17A769" w14:textId="77777777" w:rsidR="0048209B" w:rsidRPr="00A2558B" w:rsidRDefault="0048209B" w:rsidP="0048209B">
      <w:pPr>
        <w:pStyle w:val="ListParagraph"/>
        <w:rPr>
          <w:b/>
        </w:rPr>
      </w:pPr>
    </w:p>
    <w:p w14:paraId="2F7E2DF4" w14:textId="3D73697C" w:rsidR="00101188" w:rsidRDefault="00EC0938" w:rsidP="00E45402">
      <w:pPr>
        <w:pStyle w:val="ListParagraph"/>
        <w:numPr>
          <w:ilvl w:val="0"/>
          <w:numId w:val="3"/>
        </w:numPr>
      </w:pPr>
      <w:r>
        <w:t xml:space="preserve">Paul </w:t>
      </w:r>
      <w:r w:rsidR="00101188">
        <w:t>Rauch:</w:t>
      </w:r>
      <w:r>
        <w:t xml:space="preserve"> Kelly</w:t>
      </w:r>
      <w:r w:rsidR="00101188">
        <w:t xml:space="preserve"> Hepler requested a location closer to SD. There’s often a </w:t>
      </w:r>
      <w:r w:rsidR="003215F0">
        <w:t>D</w:t>
      </w:r>
      <w:r w:rsidR="00101188">
        <w:t>irectorate meeting in April but it hasn’t been scheduled yet. We may have to adjust.</w:t>
      </w:r>
    </w:p>
    <w:p w14:paraId="16B5B612" w14:textId="77777777" w:rsidR="00101188" w:rsidRDefault="00EC0938" w:rsidP="00E45402">
      <w:pPr>
        <w:pStyle w:val="ListParagraph"/>
        <w:numPr>
          <w:ilvl w:val="0"/>
          <w:numId w:val="3"/>
        </w:numPr>
      </w:pPr>
      <w:r>
        <w:t xml:space="preserve">Colleen </w:t>
      </w:r>
      <w:r w:rsidR="00101188">
        <w:t xml:space="preserve">Sculley: </w:t>
      </w:r>
      <w:r>
        <w:t xml:space="preserve">Is </w:t>
      </w:r>
      <w:r w:rsidR="00101188">
        <w:t>FAC WG / chiefs before or after the JTF?</w:t>
      </w:r>
    </w:p>
    <w:p w14:paraId="54168E81" w14:textId="77777777" w:rsidR="00101188" w:rsidRDefault="00101188" w:rsidP="00101188">
      <w:pPr>
        <w:pStyle w:val="ListParagraph"/>
        <w:numPr>
          <w:ilvl w:val="1"/>
          <w:numId w:val="3"/>
        </w:numPr>
      </w:pPr>
      <w:r>
        <w:t>Rauch: FAC WG / chiefs should m</w:t>
      </w:r>
      <w:r w:rsidR="00013DFE">
        <w:t>eet before the JTF</w:t>
      </w:r>
      <w:r>
        <w:t>.</w:t>
      </w:r>
      <w:r w:rsidR="00013DFE">
        <w:t xml:space="preserve"> Apr. 29-May 1? </w:t>
      </w:r>
      <w:r>
        <w:t xml:space="preserve"> </w:t>
      </w:r>
    </w:p>
    <w:p w14:paraId="0065CD06" w14:textId="77777777" w:rsidR="0048209B" w:rsidRPr="00013DFE" w:rsidRDefault="00013DFE" w:rsidP="00013DFE">
      <w:pPr>
        <w:ind w:left="720"/>
      </w:pPr>
      <w:r>
        <w:rPr>
          <w:b/>
        </w:rPr>
        <w:t xml:space="preserve">SPRING 2019 JTF MEETING: </w:t>
      </w:r>
      <w:r>
        <w:t>Apr. 29-May 1 in Denver.</w:t>
      </w:r>
      <w:r w:rsidR="00EB396C">
        <w:t xml:space="preserve"> Lane will send a save-the-date.</w:t>
      </w:r>
    </w:p>
    <w:p w14:paraId="5C7710B5" w14:textId="77777777" w:rsidR="00E45402" w:rsidRPr="00E45402" w:rsidRDefault="00E45402" w:rsidP="00E45402">
      <w:pPr>
        <w:rPr>
          <w:b/>
        </w:rPr>
      </w:pPr>
      <w:r>
        <w:rPr>
          <w:b/>
        </w:rPr>
        <w:t xml:space="preserve">Meeting adjourned at </w:t>
      </w:r>
      <w:r w:rsidR="00EB396C">
        <w:rPr>
          <w:b/>
        </w:rPr>
        <w:t>11</w:t>
      </w:r>
      <w:r w:rsidR="00013DFE">
        <w:rPr>
          <w:b/>
        </w:rPr>
        <w:t>:</w:t>
      </w:r>
      <w:r w:rsidR="00461EB5">
        <w:rPr>
          <w:b/>
        </w:rPr>
        <w:t>58</w:t>
      </w:r>
      <w:r w:rsidR="00EB396C">
        <w:rPr>
          <w:b/>
        </w:rPr>
        <w:t xml:space="preserve"> a</w:t>
      </w:r>
      <w:r w:rsidR="00280D72">
        <w:rPr>
          <w:b/>
        </w:rPr>
        <w:t>m</w:t>
      </w:r>
      <w:r>
        <w:rPr>
          <w:b/>
        </w:rPr>
        <w:t>.</w:t>
      </w:r>
    </w:p>
    <w:sectPr w:rsidR="00E45402" w:rsidRPr="00E45402" w:rsidSect="0030190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6206A" w14:textId="77777777" w:rsidR="00415474" w:rsidRDefault="00415474" w:rsidP="00C415DB">
      <w:pPr>
        <w:spacing w:after="0" w:line="240" w:lineRule="auto"/>
      </w:pPr>
      <w:r>
        <w:separator/>
      </w:r>
    </w:p>
  </w:endnote>
  <w:endnote w:type="continuationSeparator" w:id="0">
    <w:p w14:paraId="1B2FF983" w14:textId="77777777" w:rsidR="00415474" w:rsidRDefault="00415474" w:rsidP="00C41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986DB" w14:textId="77777777" w:rsidR="00A1154F" w:rsidRDefault="00A115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806806"/>
      <w:docPartObj>
        <w:docPartGallery w:val="Page Numbers (Bottom of Page)"/>
        <w:docPartUnique/>
      </w:docPartObj>
    </w:sdtPr>
    <w:sdtEndPr>
      <w:rPr>
        <w:noProof/>
      </w:rPr>
    </w:sdtEndPr>
    <w:sdtContent>
      <w:p w14:paraId="3EED39D0" w14:textId="58F6EB39" w:rsidR="00A1154F" w:rsidRDefault="00A1154F">
        <w:pPr>
          <w:pStyle w:val="Footer"/>
          <w:jc w:val="center"/>
        </w:pPr>
        <w:r>
          <w:rPr>
            <w:noProof/>
          </w:rPr>
          <w:fldChar w:fldCharType="begin"/>
        </w:r>
        <w:r>
          <w:rPr>
            <w:noProof/>
          </w:rPr>
          <w:instrText xml:space="preserve"> PAGE   \* MERGEFORMAT </w:instrText>
        </w:r>
        <w:r>
          <w:rPr>
            <w:noProof/>
          </w:rPr>
          <w:fldChar w:fldCharType="separate"/>
        </w:r>
        <w:r w:rsidR="00C176AE">
          <w:rPr>
            <w:noProof/>
          </w:rPr>
          <w:t>16</w:t>
        </w:r>
        <w:r>
          <w:rPr>
            <w:noProof/>
          </w:rPr>
          <w:fldChar w:fldCharType="end"/>
        </w:r>
      </w:p>
    </w:sdtContent>
  </w:sdt>
  <w:p w14:paraId="2DCFC87D" w14:textId="77777777" w:rsidR="00A1154F" w:rsidRDefault="00A115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91729" w14:textId="77777777" w:rsidR="00A1154F" w:rsidRDefault="00A11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85FB2" w14:textId="77777777" w:rsidR="00415474" w:rsidRDefault="00415474" w:rsidP="00C415DB">
      <w:pPr>
        <w:spacing w:after="0" w:line="240" w:lineRule="auto"/>
      </w:pPr>
      <w:r>
        <w:separator/>
      </w:r>
    </w:p>
  </w:footnote>
  <w:footnote w:type="continuationSeparator" w:id="0">
    <w:p w14:paraId="0223B616" w14:textId="77777777" w:rsidR="00415474" w:rsidRDefault="00415474" w:rsidP="00C41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29920" w14:textId="77777777" w:rsidR="00A1154F" w:rsidRDefault="00A115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4862173"/>
      <w:docPartObj>
        <w:docPartGallery w:val="Watermarks"/>
        <w:docPartUnique/>
      </w:docPartObj>
    </w:sdtPr>
    <w:sdtEndPr/>
    <w:sdtContent>
      <w:p w14:paraId="333D1833" w14:textId="77777777" w:rsidR="00A1154F" w:rsidRDefault="00415474">
        <w:pPr>
          <w:pStyle w:val="Header"/>
        </w:pPr>
        <w:r>
          <w:rPr>
            <w:noProof/>
          </w:rPr>
          <w:pict w14:anchorId="08833E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AB631" w14:textId="77777777" w:rsidR="00A1154F" w:rsidRDefault="00A115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641"/>
    <w:multiLevelType w:val="hybridMultilevel"/>
    <w:tmpl w:val="D2F4914E"/>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66898"/>
    <w:multiLevelType w:val="hybridMultilevel"/>
    <w:tmpl w:val="694C24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805FA"/>
    <w:multiLevelType w:val="hybridMultilevel"/>
    <w:tmpl w:val="CD6EA66E"/>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1">
      <w:start w:val="1"/>
      <w:numFmt w:val="bullet"/>
      <w:lvlText w:val=""/>
      <w:lvlJc w:val="left"/>
      <w:pPr>
        <w:ind w:left="3240" w:hanging="360"/>
      </w:pPr>
      <w:rPr>
        <w:rFonts w:ascii="Symbol" w:hAnsi="Symbol"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4318B5"/>
    <w:multiLevelType w:val="hybridMultilevel"/>
    <w:tmpl w:val="694C24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3E6D4F"/>
    <w:multiLevelType w:val="hybridMultilevel"/>
    <w:tmpl w:val="466E3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9A0D7B"/>
    <w:multiLevelType w:val="hybridMultilevel"/>
    <w:tmpl w:val="BEC40DB0"/>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1">
      <w:start w:val="1"/>
      <w:numFmt w:val="bullet"/>
      <w:lvlText w:val=""/>
      <w:lvlJc w:val="left"/>
      <w:pPr>
        <w:ind w:left="3960" w:hanging="360"/>
      </w:pPr>
      <w:rPr>
        <w:rFonts w:ascii="Symbol" w:hAnsi="Symbol"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1D3369"/>
    <w:multiLevelType w:val="hybridMultilevel"/>
    <w:tmpl w:val="044AD042"/>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0B5320"/>
    <w:multiLevelType w:val="hybridMultilevel"/>
    <w:tmpl w:val="247639A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677460"/>
    <w:multiLevelType w:val="hybridMultilevel"/>
    <w:tmpl w:val="8C866572"/>
    <w:lvl w:ilvl="0" w:tplc="04090003">
      <w:start w:val="1"/>
      <w:numFmt w:val="bullet"/>
      <w:lvlText w:val="o"/>
      <w:lvlJc w:val="left"/>
      <w:pPr>
        <w:ind w:left="720" w:hanging="360"/>
      </w:pPr>
      <w:rPr>
        <w:rFonts w:ascii="Courier New" w:hAnsi="Courier New" w:cs="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D80E37"/>
    <w:multiLevelType w:val="hybridMultilevel"/>
    <w:tmpl w:val="0C880E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05A57EA"/>
    <w:multiLevelType w:val="hybridMultilevel"/>
    <w:tmpl w:val="694C24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9B0118"/>
    <w:multiLevelType w:val="hybridMultilevel"/>
    <w:tmpl w:val="3EAA5A22"/>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627A05"/>
    <w:multiLevelType w:val="hybridMultilevel"/>
    <w:tmpl w:val="F3106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DA83E23"/>
    <w:multiLevelType w:val="hybridMultilevel"/>
    <w:tmpl w:val="1DC226FA"/>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313230"/>
    <w:multiLevelType w:val="hybridMultilevel"/>
    <w:tmpl w:val="5D2237A8"/>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75E579C"/>
    <w:multiLevelType w:val="hybridMultilevel"/>
    <w:tmpl w:val="6B9476D4"/>
    <w:lvl w:ilvl="0" w:tplc="04090003">
      <w:start w:val="1"/>
      <w:numFmt w:val="bullet"/>
      <w:lvlText w:val="o"/>
      <w:lvlJc w:val="left"/>
      <w:pPr>
        <w:ind w:left="720" w:hanging="360"/>
      </w:pPr>
      <w:rPr>
        <w:rFonts w:ascii="Courier New" w:hAnsi="Courier New" w:cs="Symbol" w:hint="default"/>
      </w:rPr>
    </w:lvl>
    <w:lvl w:ilvl="1" w:tplc="04090003">
      <w:start w:val="1"/>
      <w:numFmt w:val="bullet"/>
      <w:lvlText w:val="o"/>
      <w:lvlJc w:val="left"/>
      <w:pPr>
        <w:ind w:left="1440" w:hanging="360"/>
      </w:pPr>
      <w:rPr>
        <w:rFonts w:ascii="Courier New" w:hAnsi="Courier New" w:cs="Symbol" w:hint="default"/>
      </w:rPr>
    </w:lvl>
    <w:lvl w:ilvl="2" w:tplc="6D42065C">
      <w:start w:val="1"/>
      <w:numFmt w:val="lowerLetter"/>
      <w:lvlText w:val="%3)"/>
      <w:lvlJc w:val="left"/>
      <w:pPr>
        <w:ind w:left="2160" w:hanging="360"/>
      </w:pPr>
      <w:rPr>
        <w:rFonts w:asciiTheme="minorHAnsi" w:eastAsiaTheme="minorHAnsi" w:hAnsiTheme="minorHAnsi" w:cstheme="minorBidi"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155DDB"/>
    <w:multiLevelType w:val="hybridMultilevel"/>
    <w:tmpl w:val="A9AE2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5A3B59"/>
    <w:multiLevelType w:val="hybridMultilevel"/>
    <w:tmpl w:val="9C46D4B2"/>
    <w:lvl w:ilvl="0" w:tplc="6D42065C">
      <w:start w:val="1"/>
      <w:numFmt w:val="low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1B86E6D"/>
    <w:multiLevelType w:val="hybridMultilevel"/>
    <w:tmpl w:val="F8382EF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6C81D2C"/>
    <w:multiLevelType w:val="hybridMultilevel"/>
    <w:tmpl w:val="4E4E9714"/>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A3D46AB"/>
    <w:multiLevelType w:val="hybridMultilevel"/>
    <w:tmpl w:val="81CA82AA"/>
    <w:lvl w:ilvl="0" w:tplc="04090003">
      <w:start w:val="1"/>
      <w:numFmt w:val="bullet"/>
      <w:lvlText w:val="o"/>
      <w:lvlJc w:val="left"/>
      <w:pPr>
        <w:ind w:left="720" w:hanging="360"/>
      </w:pPr>
      <w:rPr>
        <w:rFonts w:ascii="Courier New" w:hAnsi="Courier New" w:cs="Symbol" w:hint="default"/>
      </w:rPr>
    </w:lvl>
    <w:lvl w:ilvl="1" w:tplc="04090003">
      <w:start w:val="1"/>
      <w:numFmt w:val="bullet"/>
      <w:lvlText w:val="o"/>
      <w:lvlJc w:val="left"/>
      <w:pPr>
        <w:ind w:left="1440" w:hanging="360"/>
      </w:pPr>
      <w:rPr>
        <w:rFonts w:ascii="Courier New" w:hAnsi="Courier New" w:cs="Symbol"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16"/>
  </w:num>
  <w:num w:numId="5">
    <w:abstractNumId w:val="9"/>
  </w:num>
  <w:num w:numId="6">
    <w:abstractNumId w:val="7"/>
  </w:num>
  <w:num w:numId="7">
    <w:abstractNumId w:val="12"/>
  </w:num>
  <w:num w:numId="8">
    <w:abstractNumId w:val="17"/>
  </w:num>
  <w:num w:numId="9">
    <w:abstractNumId w:val="11"/>
  </w:num>
  <w:num w:numId="10">
    <w:abstractNumId w:val="0"/>
  </w:num>
  <w:num w:numId="11">
    <w:abstractNumId w:val="18"/>
  </w:num>
  <w:num w:numId="12">
    <w:abstractNumId w:val="19"/>
  </w:num>
  <w:num w:numId="13">
    <w:abstractNumId w:val="14"/>
  </w:num>
  <w:num w:numId="14">
    <w:abstractNumId w:val="13"/>
  </w:num>
  <w:num w:numId="15">
    <w:abstractNumId w:val="6"/>
  </w:num>
  <w:num w:numId="16">
    <w:abstractNumId w:val="2"/>
  </w:num>
  <w:num w:numId="17">
    <w:abstractNumId w:val="5"/>
  </w:num>
  <w:num w:numId="18">
    <w:abstractNumId w:val="15"/>
  </w:num>
  <w:num w:numId="19">
    <w:abstractNumId w:val="20"/>
  </w:num>
  <w:num w:numId="20">
    <w:abstractNumId w:val="10"/>
  </w:num>
  <w:num w:numId="2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ne Kisonak">
    <w15:presenceInfo w15:providerId="AD" w15:userId="S-1-5-21-3826082172-180033288-1992745928-3176"/>
  </w15:person>
  <w15:person w15:author="Milloy, Christina L">
    <w15:presenceInfo w15:providerId="AD" w15:userId="S-1-5-21-2589800181-1723214923-4271176276-1190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477"/>
    <w:rsid w:val="00005B66"/>
    <w:rsid w:val="000106B6"/>
    <w:rsid w:val="00010F6B"/>
    <w:rsid w:val="0001118D"/>
    <w:rsid w:val="00011D7B"/>
    <w:rsid w:val="00013DFE"/>
    <w:rsid w:val="0002253C"/>
    <w:rsid w:val="00023488"/>
    <w:rsid w:val="00024FAA"/>
    <w:rsid w:val="000332D7"/>
    <w:rsid w:val="0005020B"/>
    <w:rsid w:val="000538D8"/>
    <w:rsid w:val="00055C0E"/>
    <w:rsid w:val="0005602B"/>
    <w:rsid w:val="00067FC0"/>
    <w:rsid w:val="00080B20"/>
    <w:rsid w:val="00080D0D"/>
    <w:rsid w:val="00092608"/>
    <w:rsid w:val="00093585"/>
    <w:rsid w:val="000938AC"/>
    <w:rsid w:val="0009736C"/>
    <w:rsid w:val="000A0676"/>
    <w:rsid w:val="000A1175"/>
    <w:rsid w:val="000A2808"/>
    <w:rsid w:val="000A6A9F"/>
    <w:rsid w:val="000B1AB5"/>
    <w:rsid w:val="000C6EA5"/>
    <w:rsid w:val="000D05BD"/>
    <w:rsid w:val="000D5C9D"/>
    <w:rsid w:val="000E099C"/>
    <w:rsid w:val="000E2DAA"/>
    <w:rsid w:val="000F62EF"/>
    <w:rsid w:val="000F65A5"/>
    <w:rsid w:val="00101188"/>
    <w:rsid w:val="00122755"/>
    <w:rsid w:val="00123FB9"/>
    <w:rsid w:val="00127138"/>
    <w:rsid w:val="00127CE1"/>
    <w:rsid w:val="00132429"/>
    <w:rsid w:val="001352BB"/>
    <w:rsid w:val="00144973"/>
    <w:rsid w:val="001472B8"/>
    <w:rsid w:val="00147370"/>
    <w:rsid w:val="00157F6D"/>
    <w:rsid w:val="001721B0"/>
    <w:rsid w:val="00173E7F"/>
    <w:rsid w:val="0018464A"/>
    <w:rsid w:val="00185EED"/>
    <w:rsid w:val="00191C4E"/>
    <w:rsid w:val="001943F6"/>
    <w:rsid w:val="00195C5D"/>
    <w:rsid w:val="001A0A5B"/>
    <w:rsid w:val="001A0F1E"/>
    <w:rsid w:val="001A2881"/>
    <w:rsid w:val="001A5239"/>
    <w:rsid w:val="001A760E"/>
    <w:rsid w:val="001B515B"/>
    <w:rsid w:val="001C0D67"/>
    <w:rsid w:val="001C3F5A"/>
    <w:rsid w:val="001D48E6"/>
    <w:rsid w:val="001F1B38"/>
    <w:rsid w:val="001F420C"/>
    <w:rsid w:val="001F4F69"/>
    <w:rsid w:val="001F5C4C"/>
    <w:rsid w:val="002019C5"/>
    <w:rsid w:val="00204FA7"/>
    <w:rsid w:val="002079BF"/>
    <w:rsid w:val="002240AE"/>
    <w:rsid w:val="00224399"/>
    <w:rsid w:val="0022532B"/>
    <w:rsid w:val="00226936"/>
    <w:rsid w:val="00230BBC"/>
    <w:rsid w:val="002369F1"/>
    <w:rsid w:val="00240857"/>
    <w:rsid w:val="00240D38"/>
    <w:rsid w:val="00244B4E"/>
    <w:rsid w:val="0025582A"/>
    <w:rsid w:val="0026022B"/>
    <w:rsid w:val="00263F44"/>
    <w:rsid w:val="0026612B"/>
    <w:rsid w:val="00267548"/>
    <w:rsid w:val="00270C66"/>
    <w:rsid w:val="00270E34"/>
    <w:rsid w:val="00271BFA"/>
    <w:rsid w:val="00277FCB"/>
    <w:rsid w:val="00280D72"/>
    <w:rsid w:val="00282867"/>
    <w:rsid w:val="00282E30"/>
    <w:rsid w:val="00282F35"/>
    <w:rsid w:val="002877D0"/>
    <w:rsid w:val="00290BB2"/>
    <w:rsid w:val="00293E70"/>
    <w:rsid w:val="002966CE"/>
    <w:rsid w:val="002A0FC3"/>
    <w:rsid w:val="002A271D"/>
    <w:rsid w:val="002A33A4"/>
    <w:rsid w:val="002B257B"/>
    <w:rsid w:val="002C0A3B"/>
    <w:rsid w:val="002C7B1E"/>
    <w:rsid w:val="002D2A3F"/>
    <w:rsid w:val="002D4C40"/>
    <w:rsid w:val="002E2F75"/>
    <w:rsid w:val="002E5569"/>
    <w:rsid w:val="002E59E4"/>
    <w:rsid w:val="002F0759"/>
    <w:rsid w:val="002F41B5"/>
    <w:rsid w:val="0030190B"/>
    <w:rsid w:val="00305C3C"/>
    <w:rsid w:val="003215F0"/>
    <w:rsid w:val="0032330C"/>
    <w:rsid w:val="00326914"/>
    <w:rsid w:val="003303F3"/>
    <w:rsid w:val="00332550"/>
    <w:rsid w:val="00333AC9"/>
    <w:rsid w:val="00344AC0"/>
    <w:rsid w:val="0035252D"/>
    <w:rsid w:val="00354032"/>
    <w:rsid w:val="00354323"/>
    <w:rsid w:val="00354773"/>
    <w:rsid w:val="00363982"/>
    <w:rsid w:val="00363E60"/>
    <w:rsid w:val="00371E09"/>
    <w:rsid w:val="003721B8"/>
    <w:rsid w:val="00375E02"/>
    <w:rsid w:val="00376053"/>
    <w:rsid w:val="00382401"/>
    <w:rsid w:val="00395F09"/>
    <w:rsid w:val="0039652A"/>
    <w:rsid w:val="003A1101"/>
    <w:rsid w:val="003A3653"/>
    <w:rsid w:val="003A4CD1"/>
    <w:rsid w:val="003B4EF5"/>
    <w:rsid w:val="003B6BFC"/>
    <w:rsid w:val="003C02F3"/>
    <w:rsid w:val="003D0B74"/>
    <w:rsid w:val="003D144F"/>
    <w:rsid w:val="003D36ED"/>
    <w:rsid w:val="003D3CA0"/>
    <w:rsid w:val="003E2B8B"/>
    <w:rsid w:val="003E5B70"/>
    <w:rsid w:val="003F63B8"/>
    <w:rsid w:val="00406519"/>
    <w:rsid w:val="00413BA0"/>
    <w:rsid w:val="00415474"/>
    <w:rsid w:val="00420A77"/>
    <w:rsid w:val="004273D4"/>
    <w:rsid w:val="00430289"/>
    <w:rsid w:val="004312F2"/>
    <w:rsid w:val="0043756A"/>
    <w:rsid w:val="00442BE9"/>
    <w:rsid w:val="00445EFB"/>
    <w:rsid w:val="004521AD"/>
    <w:rsid w:val="004526B5"/>
    <w:rsid w:val="00455290"/>
    <w:rsid w:val="00461EB5"/>
    <w:rsid w:val="00462B36"/>
    <w:rsid w:val="00466527"/>
    <w:rsid w:val="00472387"/>
    <w:rsid w:val="00477481"/>
    <w:rsid w:val="004774E6"/>
    <w:rsid w:val="0048209B"/>
    <w:rsid w:val="0048267E"/>
    <w:rsid w:val="004A6E2B"/>
    <w:rsid w:val="004B3C3A"/>
    <w:rsid w:val="004B5C5D"/>
    <w:rsid w:val="004C725E"/>
    <w:rsid w:val="004D0C79"/>
    <w:rsid w:val="004D1B5E"/>
    <w:rsid w:val="004D2A58"/>
    <w:rsid w:val="004D3F41"/>
    <w:rsid w:val="004E1CA8"/>
    <w:rsid w:val="004E3A78"/>
    <w:rsid w:val="004E4CF3"/>
    <w:rsid w:val="004E5BE8"/>
    <w:rsid w:val="004F21F2"/>
    <w:rsid w:val="004F3426"/>
    <w:rsid w:val="0050003B"/>
    <w:rsid w:val="00503210"/>
    <w:rsid w:val="00504C15"/>
    <w:rsid w:val="00505958"/>
    <w:rsid w:val="00507602"/>
    <w:rsid w:val="00507E6E"/>
    <w:rsid w:val="005114B0"/>
    <w:rsid w:val="005129EB"/>
    <w:rsid w:val="0051532E"/>
    <w:rsid w:val="00515718"/>
    <w:rsid w:val="00517F84"/>
    <w:rsid w:val="005278DB"/>
    <w:rsid w:val="00541E6F"/>
    <w:rsid w:val="00542E07"/>
    <w:rsid w:val="00544010"/>
    <w:rsid w:val="00547ACB"/>
    <w:rsid w:val="00552904"/>
    <w:rsid w:val="00552F5D"/>
    <w:rsid w:val="00553865"/>
    <w:rsid w:val="005634BE"/>
    <w:rsid w:val="0056484B"/>
    <w:rsid w:val="00570FF1"/>
    <w:rsid w:val="00572DB7"/>
    <w:rsid w:val="005733AD"/>
    <w:rsid w:val="005806A3"/>
    <w:rsid w:val="00581A61"/>
    <w:rsid w:val="00582627"/>
    <w:rsid w:val="00587FB7"/>
    <w:rsid w:val="005A598A"/>
    <w:rsid w:val="005B067F"/>
    <w:rsid w:val="005B2CEB"/>
    <w:rsid w:val="005C6A66"/>
    <w:rsid w:val="005D0ABE"/>
    <w:rsid w:val="005D2E83"/>
    <w:rsid w:val="005D46BA"/>
    <w:rsid w:val="005D7F74"/>
    <w:rsid w:val="005F2A2A"/>
    <w:rsid w:val="00605803"/>
    <w:rsid w:val="00611BFD"/>
    <w:rsid w:val="0061629E"/>
    <w:rsid w:val="00616C2F"/>
    <w:rsid w:val="00626A81"/>
    <w:rsid w:val="00627BBF"/>
    <w:rsid w:val="00632107"/>
    <w:rsid w:val="006416FA"/>
    <w:rsid w:val="00645355"/>
    <w:rsid w:val="00650C74"/>
    <w:rsid w:val="0065215A"/>
    <w:rsid w:val="00655971"/>
    <w:rsid w:val="006708AA"/>
    <w:rsid w:val="00672D84"/>
    <w:rsid w:val="00675172"/>
    <w:rsid w:val="00677D8A"/>
    <w:rsid w:val="0068070D"/>
    <w:rsid w:val="006815A0"/>
    <w:rsid w:val="006818BF"/>
    <w:rsid w:val="00682DE6"/>
    <w:rsid w:val="00691FDF"/>
    <w:rsid w:val="006A13F1"/>
    <w:rsid w:val="006A3F25"/>
    <w:rsid w:val="006B067B"/>
    <w:rsid w:val="006B1836"/>
    <w:rsid w:val="006B2E94"/>
    <w:rsid w:val="006D38B3"/>
    <w:rsid w:val="006D76B8"/>
    <w:rsid w:val="006F2BF8"/>
    <w:rsid w:val="00700797"/>
    <w:rsid w:val="007056E4"/>
    <w:rsid w:val="0070789B"/>
    <w:rsid w:val="00717C5E"/>
    <w:rsid w:val="007273F7"/>
    <w:rsid w:val="007314EF"/>
    <w:rsid w:val="007319C5"/>
    <w:rsid w:val="00732A87"/>
    <w:rsid w:val="00747C21"/>
    <w:rsid w:val="0075640D"/>
    <w:rsid w:val="007617AC"/>
    <w:rsid w:val="007636EC"/>
    <w:rsid w:val="007643A6"/>
    <w:rsid w:val="00771ABC"/>
    <w:rsid w:val="00773139"/>
    <w:rsid w:val="00780FC0"/>
    <w:rsid w:val="00791C87"/>
    <w:rsid w:val="007968AF"/>
    <w:rsid w:val="00797D7F"/>
    <w:rsid w:val="007A6643"/>
    <w:rsid w:val="007B2198"/>
    <w:rsid w:val="007B66B7"/>
    <w:rsid w:val="007C747E"/>
    <w:rsid w:val="007D2195"/>
    <w:rsid w:val="007D7E92"/>
    <w:rsid w:val="007E06F9"/>
    <w:rsid w:val="007E5691"/>
    <w:rsid w:val="007E6CF7"/>
    <w:rsid w:val="007F3842"/>
    <w:rsid w:val="007F4635"/>
    <w:rsid w:val="00801454"/>
    <w:rsid w:val="00806DC4"/>
    <w:rsid w:val="00811FDB"/>
    <w:rsid w:val="0082041E"/>
    <w:rsid w:val="008250B0"/>
    <w:rsid w:val="008352CC"/>
    <w:rsid w:val="008421F6"/>
    <w:rsid w:val="00842A96"/>
    <w:rsid w:val="00842C88"/>
    <w:rsid w:val="008434BB"/>
    <w:rsid w:val="00843C22"/>
    <w:rsid w:val="00855016"/>
    <w:rsid w:val="008559DE"/>
    <w:rsid w:val="008569B6"/>
    <w:rsid w:val="008608C0"/>
    <w:rsid w:val="00862E10"/>
    <w:rsid w:val="00866A1A"/>
    <w:rsid w:val="008719D1"/>
    <w:rsid w:val="00880EEB"/>
    <w:rsid w:val="00884A63"/>
    <w:rsid w:val="00890284"/>
    <w:rsid w:val="00891516"/>
    <w:rsid w:val="00893259"/>
    <w:rsid w:val="00894B45"/>
    <w:rsid w:val="008A6917"/>
    <w:rsid w:val="008B1161"/>
    <w:rsid w:val="008B469F"/>
    <w:rsid w:val="008C59ED"/>
    <w:rsid w:val="008C6F1D"/>
    <w:rsid w:val="008E01D4"/>
    <w:rsid w:val="008E24EB"/>
    <w:rsid w:val="008E5488"/>
    <w:rsid w:val="008E5DEA"/>
    <w:rsid w:val="008F0F3E"/>
    <w:rsid w:val="008F384A"/>
    <w:rsid w:val="008F3D9C"/>
    <w:rsid w:val="008F719C"/>
    <w:rsid w:val="008F778E"/>
    <w:rsid w:val="009059B8"/>
    <w:rsid w:val="009064FB"/>
    <w:rsid w:val="0090666C"/>
    <w:rsid w:val="009100B4"/>
    <w:rsid w:val="00915D50"/>
    <w:rsid w:val="00915FA2"/>
    <w:rsid w:val="0092062D"/>
    <w:rsid w:val="009224D7"/>
    <w:rsid w:val="00932965"/>
    <w:rsid w:val="00942F2C"/>
    <w:rsid w:val="009451EC"/>
    <w:rsid w:val="00946983"/>
    <w:rsid w:val="00947277"/>
    <w:rsid w:val="0095129F"/>
    <w:rsid w:val="009601CB"/>
    <w:rsid w:val="0096295D"/>
    <w:rsid w:val="00964B75"/>
    <w:rsid w:val="0096567A"/>
    <w:rsid w:val="00965FA1"/>
    <w:rsid w:val="00972817"/>
    <w:rsid w:val="00973356"/>
    <w:rsid w:val="009740A9"/>
    <w:rsid w:val="00987057"/>
    <w:rsid w:val="00993EA4"/>
    <w:rsid w:val="00997D84"/>
    <w:rsid w:val="009A213D"/>
    <w:rsid w:val="009A2BCA"/>
    <w:rsid w:val="009B3C5D"/>
    <w:rsid w:val="009C1A4B"/>
    <w:rsid w:val="009C5AA5"/>
    <w:rsid w:val="009C7F01"/>
    <w:rsid w:val="009D06DC"/>
    <w:rsid w:val="009D2ADE"/>
    <w:rsid w:val="009D4CC5"/>
    <w:rsid w:val="009D6BDD"/>
    <w:rsid w:val="009E1D8C"/>
    <w:rsid w:val="009E5BB8"/>
    <w:rsid w:val="009E749A"/>
    <w:rsid w:val="009E7BB1"/>
    <w:rsid w:val="009E7FB1"/>
    <w:rsid w:val="009F1440"/>
    <w:rsid w:val="009F2142"/>
    <w:rsid w:val="009F4513"/>
    <w:rsid w:val="00A0222A"/>
    <w:rsid w:val="00A040C6"/>
    <w:rsid w:val="00A046A6"/>
    <w:rsid w:val="00A11417"/>
    <w:rsid w:val="00A1154F"/>
    <w:rsid w:val="00A11679"/>
    <w:rsid w:val="00A15145"/>
    <w:rsid w:val="00A1536A"/>
    <w:rsid w:val="00A1794D"/>
    <w:rsid w:val="00A2020C"/>
    <w:rsid w:val="00A213AA"/>
    <w:rsid w:val="00A2558B"/>
    <w:rsid w:val="00A34870"/>
    <w:rsid w:val="00A40DC6"/>
    <w:rsid w:val="00A4708D"/>
    <w:rsid w:val="00A50212"/>
    <w:rsid w:val="00A5212E"/>
    <w:rsid w:val="00A5418F"/>
    <w:rsid w:val="00A54BF0"/>
    <w:rsid w:val="00A57206"/>
    <w:rsid w:val="00A63322"/>
    <w:rsid w:val="00A6544B"/>
    <w:rsid w:val="00A67205"/>
    <w:rsid w:val="00A71A3C"/>
    <w:rsid w:val="00A71AAF"/>
    <w:rsid w:val="00A72745"/>
    <w:rsid w:val="00A73A89"/>
    <w:rsid w:val="00A73CE0"/>
    <w:rsid w:val="00A74141"/>
    <w:rsid w:val="00A76FFE"/>
    <w:rsid w:val="00A830DE"/>
    <w:rsid w:val="00A859C4"/>
    <w:rsid w:val="00A8778F"/>
    <w:rsid w:val="00A905C9"/>
    <w:rsid w:val="00A92ACA"/>
    <w:rsid w:val="00A95AB1"/>
    <w:rsid w:val="00A96B02"/>
    <w:rsid w:val="00AA437B"/>
    <w:rsid w:val="00AA51F6"/>
    <w:rsid w:val="00AB1617"/>
    <w:rsid w:val="00AB2102"/>
    <w:rsid w:val="00AB2A56"/>
    <w:rsid w:val="00AB49D0"/>
    <w:rsid w:val="00AD2ACD"/>
    <w:rsid w:val="00AD2FEE"/>
    <w:rsid w:val="00AD6385"/>
    <w:rsid w:val="00AE4F1B"/>
    <w:rsid w:val="00AE7035"/>
    <w:rsid w:val="00AF0CB9"/>
    <w:rsid w:val="00AF2DE7"/>
    <w:rsid w:val="00AF34CD"/>
    <w:rsid w:val="00AF3744"/>
    <w:rsid w:val="00AF645D"/>
    <w:rsid w:val="00AF7CC4"/>
    <w:rsid w:val="00B00EF5"/>
    <w:rsid w:val="00B018D1"/>
    <w:rsid w:val="00B1181C"/>
    <w:rsid w:val="00B2049B"/>
    <w:rsid w:val="00B20614"/>
    <w:rsid w:val="00B20A77"/>
    <w:rsid w:val="00B218D6"/>
    <w:rsid w:val="00B2209B"/>
    <w:rsid w:val="00B23705"/>
    <w:rsid w:val="00B274DB"/>
    <w:rsid w:val="00B30A83"/>
    <w:rsid w:val="00B30BE2"/>
    <w:rsid w:val="00B32F38"/>
    <w:rsid w:val="00B46DD6"/>
    <w:rsid w:val="00B5185A"/>
    <w:rsid w:val="00B53BDD"/>
    <w:rsid w:val="00B66886"/>
    <w:rsid w:val="00B66CD8"/>
    <w:rsid w:val="00B67DEE"/>
    <w:rsid w:val="00B8023A"/>
    <w:rsid w:val="00B816E2"/>
    <w:rsid w:val="00B84661"/>
    <w:rsid w:val="00B8600D"/>
    <w:rsid w:val="00B90C6D"/>
    <w:rsid w:val="00B91C2A"/>
    <w:rsid w:val="00B946A4"/>
    <w:rsid w:val="00B97E1D"/>
    <w:rsid w:val="00BA09E8"/>
    <w:rsid w:val="00BA30E6"/>
    <w:rsid w:val="00BB0973"/>
    <w:rsid w:val="00BC242B"/>
    <w:rsid w:val="00BC6FFE"/>
    <w:rsid w:val="00BE2563"/>
    <w:rsid w:val="00BE572A"/>
    <w:rsid w:val="00BE7558"/>
    <w:rsid w:val="00BF0B05"/>
    <w:rsid w:val="00BF3E73"/>
    <w:rsid w:val="00BF5398"/>
    <w:rsid w:val="00C04C50"/>
    <w:rsid w:val="00C06B24"/>
    <w:rsid w:val="00C11B46"/>
    <w:rsid w:val="00C1460C"/>
    <w:rsid w:val="00C15F80"/>
    <w:rsid w:val="00C173FD"/>
    <w:rsid w:val="00C176AE"/>
    <w:rsid w:val="00C21BC8"/>
    <w:rsid w:val="00C27E47"/>
    <w:rsid w:val="00C31908"/>
    <w:rsid w:val="00C3487B"/>
    <w:rsid w:val="00C3601E"/>
    <w:rsid w:val="00C37C2D"/>
    <w:rsid w:val="00C40EBB"/>
    <w:rsid w:val="00C415DB"/>
    <w:rsid w:val="00C42944"/>
    <w:rsid w:val="00C43A54"/>
    <w:rsid w:val="00C705C1"/>
    <w:rsid w:val="00C72C50"/>
    <w:rsid w:val="00C738CC"/>
    <w:rsid w:val="00C74F6F"/>
    <w:rsid w:val="00C81C14"/>
    <w:rsid w:val="00C9022C"/>
    <w:rsid w:val="00CA26C4"/>
    <w:rsid w:val="00CA36D0"/>
    <w:rsid w:val="00CB5798"/>
    <w:rsid w:val="00CB767B"/>
    <w:rsid w:val="00CC4AFE"/>
    <w:rsid w:val="00CD174B"/>
    <w:rsid w:val="00CD2FE5"/>
    <w:rsid w:val="00CE0EB7"/>
    <w:rsid w:val="00CE1A9F"/>
    <w:rsid w:val="00CE363C"/>
    <w:rsid w:val="00CE425A"/>
    <w:rsid w:val="00CE5AB3"/>
    <w:rsid w:val="00D01DD7"/>
    <w:rsid w:val="00D15591"/>
    <w:rsid w:val="00D15CD4"/>
    <w:rsid w:val="00D177B2"/>
    <w:rsid w:val="00D25B9A"/>
    <w:rsid w:val="00D379ED"/>
    <w:rsid w:val="00D40D77"/>
    <w:rsid w:val="00D461ED"/>
    <w:rsid w:val="00D5021E"/>
    <w:rsid w:val="00D52E0E"/>
    <w:rsid w:val="00D55C36"/>
    <w:rsid w:val="00D56E84"/>
    <w:rsid w:val="00D624E6"/>
    <w:rsid w:val="00D652A8"/>
    <w:rsid w:val="00D70FDC"/>
    <w:rsid w:val="00D7189F"/>
    <w:rsid w:val="00D73691"/>
    <w:rsid w:val="00D83B00"/>
    <w:rsid w:val="00D83F5C"/>
    <w:rsid w:val="00D90B57"/>
    <w:rsid w:val="00D9360C"/>
    <w:rsid w:val="00D961F2"/>
    <w:rsid w:val="00D96678"/>
    <w:rsid w:val="00DA0590"/>
    <w:rsid w:val="00DA3961"/>
    <w:rsid w:val="00DB196D"/>
    <w:rsid w:val="00DB40FB"/>
    <w:rsid w:val="00DB7950"/>
    <w:rsid w:val="00DC26A5"/>
    <w:rsid w:val="00DD196B"/>
    <w:rsid w:val="00DD7ED0"/>
    <w:rsid w:val="00DE2D61"/>
    <w:rsid w:val="00DE48F3"/>
    <w:rsid w:val="00DE67B5"/>
    <w:rsid w:val="00DF0140"/>
    <w:rsid w:val="00DF017E"/>
    <w:rsid w:val="00DF11E4"/>
    <w:rsid w:val="00DF16E7"/>
    <w:rsid w:val="00DF345C"/>
    <w:rsid w:val="00DF4A03"/>
    <w:rsid w:val="00DF6CA6"/>
    <w:rsid w:val="00DF78E8"/>
    <w:rsid w:val="00DF7DE2"/>
    <w:rsid w:val="00E05DAE"/>
    <w:rsid w:val="00E20AC2"/>
    <w:rsid w:val="00E23A1F"/>
    <w:rsid w:val="00E36655"/>
    <w:rsid w:val="00E37BE8"/>
    <w:rsid w:val="00E42616"/>
    <w:rsid w:val="00E45402"/>
    <w:rsid w:val="00E45D49"/>
    <w:rsid w:val="00E5296E"/>
    <w:rsid w:val="00E54A64"/>
    <w:rsid w:val="00E55057"/>
    <w:rsid w:val="00E55DE9"/>
    <w:rsid w:val="00E576E9"/>
    <w:rsid w:val="00E5783B"/>
    <w:rsid w:val="00E6190A"/>
    <w:rsid w:val="00E62E64"/>
    <w:rsid w:val="00E76293"/>
    <w:rsid w:val="00E8173A"/>
    <w:rsid w:val="00E90944"/>
    <w:rsid w:val="00E92164"/>
    <w:rsid w:val="00E9674C"/>
    <w:rsid w:val="00E97AB3"/>
    <w:rsid w:val="00E97DE7"/>
    <w:rsid w:val="00EA1645"/>
    <w:rsid w:val="00EA1984"/>
    <w:rsid w:val="00EA29A7"/>
    <w:rsid w:val="00EB02EE"/>
    <w:rsid w:val="00EB142A"/>
    <w:rsid w:val="00EB2287"/>
    <w:rsid w:val="00EB396C"/>
    <w:rsid w:val="00EB7A33"/>
    <w:rsid w:val="00EC0938"/>
    <w:rsid w:val="00ED1193"/>
    <w:rsid w:val="00ED1F1C"/>
    <w:rsid w:val="00ED2E93"/>
    <w:rsid w:val="00ED4197"/>
    <w:rsid w:val="00ED42ED"/>
    <w:rsid w:val="00ED63B7"/>
    <w:rsid w:val="00ED65FD"/>
    <w:rsid w:val="00EE07C6"/>
    <w:rsid w:val="00EE3E5D"/>
    <w:rsid w:val="00EF2A97"/>
    <w:rsid w:val="00EF5064"/>
    <w:rsid w:val="00EF63B5"/>
    <w:rsid w:val="00F00477"/>
    <w:rsid w:val="00F01D83"/>
    <w:rsid w:val="00F02098"/>
    <w:rsid w:val="00F06D6D"/>
    <w:rsid w:val="00F10213"/>
    <w:rsid w:val="00F17E3F"/>
    <w:rsid w:val="00F21E7A"/>
    <w:rsid w:val="00F21F3F"/>
    <w:rsid w:val="00F255E5"/>
    <w:rsid w:val="00F25C0E"/>
    <w:rsid w:val="00F27867"/>
    <w:rsid w:val="00F27C7A"/>
    <w:rsid w:val="00F30222"/>
    <w:rsid w:val="00F31408"/>
    <w:rsid w:val="00F32602"/>
    <w:rsid w:val="00F34D63"/>
    <w:rsid w:val="00F35772"/>
    <w:rsid w:val="00F36A65"/>
    <w:rsid w:val="00F37597"/>
    <w:rsid w:val="00F42146"/>
    <w:rsid w:val="00F43954"/>
    <w:rsid w:val="00F52745"/>
    <w:rsid w:val="00F56B2E"/>
    <w:rsid w:val="00F61582"/>
    <w:rsid w:val="00F6333C"/>
    <w:rsid w:val="00F639AC"/>
    <w:rsid w:val="00F678CA"/>
    <w:rsid w:val="00F722B2"/>
    <w:rsid w:val="00F72B44"/>
    <w:rsid w:val="00F75875"/>
    <w:rsid w:val="00F775FD"/>
    <w:rsid w:val="00F81005"/>
    <w:rsid w:val="00F842B2"/>
    <w:rsid w:val="00F85529"/>
    <w:rsid w:val="00F90CFA"/>
    <w:rsid w:val="00F92078"/>
    <w:rsid w:val="00F96F76"/>
    <w:rsid w:val="00FA3FF1"/>
    <w:rsid w:val="00FA5EC2"/>
    <w:rsid w:val="00FB2153"/>
    <w:rsid w:val="00FB37C0"/>
    <w:rsid w:val="00FC00D7"/>
    <w:rsid w:val="00FC240E"/>
    <w:rsid w:val="00FC58A9"/>
    <w:rsid w:val="00FC5C4D"/>
    <w:rsid w:val="00FC6FF6"/>
    <w:rsid w:val="00FD1EA8"/>
    <w:rsid w:val="00FD2A3E"/>
    <w:rsid w:val="00FD352B"/>
    <w:rsid w:val="00FE138D"/>
    <w:rsid w:val="00FF3A55"/>
    <w:rsid w:val="00FF53E1"/>
    <w:rsid w:val="00FF59DA"/>
    <w:rsid w:val="00FF6123"/>
    <w:rsid w:val="00FF7C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50AA58"/>
  <w15:docId w15:val="{F4693E37-747C-4BAB-9F0B-ACAC49FF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4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5DB"/>
  </w:style>
  <w:style w:type="paragraph" w:styleId="Footer">
    <w:name w:val="footer"/>
    <w:basedOn w:val="Normal"/>
    <w:link w:val="FooterChar"/>
    <w:uiPriority w:val="99"/>
    <w:unhideWhenUsed/>
    <w:rsid w:val="00C41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5DB"/>
  </w:style>
  <w:style w:type="paragraph" w:styleId="ListParagraph">
    <w:name w:val="List Paragraph"/>
    <w:basedOn w:val="Normal"/>
    <w:uiPriority w:val="34"/>
    <w:qFormat/>
    <w:rsid w:val="00C415DB"/>
    <w:pPr>
      <w:ind w:left="720"/>
      <w:contextualSpacing/>
    </w:pPr>
  </w:style>
  <w:style w:type="character" w:styleId="CommentReference">
    <w:name w:val="annotation reference"/>
    <w:basedOn w:val="DefaultParagraphFont"/>
    <w:uiPriority w:val="99"/>
    <w:semiHidden/>
    <w:unhideWhenUsed/>
    <w:rsid w:val="002966CE"/>
    <w:rPr>
      <w:sz w:val="16"/>
      <w:szCs w:val="16"/>
    </w:rPr>
  </w:style>
  <w:style w:type="paragraph" w:styleId="CommentText">
    <w:name w:val="annotation text"/>
    <w:basedOn w:val="Normal"/>
    <w:link w:val="CommentTextChar"/>
    <w:uiPriority w:val="99"/>
    <w:semiHidden/>
    <w:unhideWhenUsed/>
    <w:rsid w:val="002966CE"/>
    <w:pPr>
      <w:spacing w:line="240" w:lineRule="auto"/>
    </w:pPr>
    <w:rPr>
      <w:sz w:val="20"/>
      <w:szCs w:val="20"/>
    </w:rPr>
  </w:style>
  <w:style w:type="character" w:customStyle="1" w:styleId="CommentTextChar">
    <w:name w:val="Comment Text Char"/>
    <w:basedOn w:val="DefaultParagraphFont"/>
    <w:link w:val="CommentText"/>
    <w:uiPriority w:val="99"/>
    <w:semiHidden/>
    <w:rsid w:val="002966CE"/>
    <w:rPr>
      <w:sz w:val="20"/>
      <w:szCs w:val="20"/>
    </w:rPr>
  </w:style>
  <w:style w:type="paragraph" w:styleId="CommentSubject">
    <w:name w:val="annotation subject"/>
    <w:basedOn w:val="CommentText"/>
    <w:next w:val="CommentText"/>
    <w:link w:val="CommentSubjectChar"/>
    <w:uiPriority w:val="99"/>
    <w:semiHidden/>
    <w:unhideWhenUsed/>
    <w:rsid w:val="002966CE"/>
    <w:rPr>
      <w:b/>
      <w:bCs/>
    </w:rPr>
  </w:style>
  <w:style w:type="character" w:customStyle="1" w:styleId="CommentSubjectChar">
    <w:name w:val="Comment Subject Char"/>
    <w:basedOn w:val="CommentTextChar"/>
    <w:link w:val="CommentSubject"/>
    <w:uiPriority w:val="99"/>
    <w:semiHidden/>
    <w:rsid w:val="002966CE"/>
    <w:rPr>
      <w:b/>
      <w:bCs/>
      <w:sz w:val="20"/>
      <w:szCs w:val="20"/>
    </w:rPr>
  </w:style>
  <w:style w:type="paragraph" w:styleId="BalloonText">
    <w:name w:val="Balloon Text"/>
    <w:basedOn w:val="Normal"/>
    <w:link w:val="BalloonTextChar"/>
    <w:uiPriority w:val="99"/>
    <w:semiHidden/>
    <w:unhideWhenUsed/>
    <w:rsid w:val="00296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6CE"/>
    <w:rPr>
      <w:rFonts w:ascii="Tahoma" w:hAnsi="Tahoma" w:cs="Tahoma"/>
      <w:sz w:val="16"/>
      <w:szCs w:val="16"/>
    </w:rPr>
  </w:style>
  <w:style w:type="paragraph" w:styleId="Revision">
    <w:name w:val="Revision"/>
    <w:hidden/>
    <w:uiPriority w:val="99"/>
    <w:semiHidden/>
    <w:rsid w:val="008F3D9C"/>
    <w:pPr>
      <w:spacing w:after="0" w:line="240" w:lineRule="auto"/>
    </w:pPr>
  </w:style>
  <w:style w:type="character" w:styleId="Strong">
    <w:name w:val="Strong"/>
    <w:basedOn w:val="DefaultParagraphFont"/>
    <w:uiPriority w:val="22"/>
    <w:qFormat/>
    <w:rsid w:val="00A151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61920-5067-475E-9F66-F532D7841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12976</TotalTime>
  <Pages>17</Pages>
  <Words>6935</Words>
  <Characters>39535</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Kisonak</dc:creator>
  <cp:keywords/>
  <dc:description/>
  <cp:lastModifiedBy>Lane Kisonak</cp:lastModifiedBy>
  <cp:revision>5</cp:revision>
  <dcterms:created xsi:type="dcterms:W3CDTF">2019-02-01T13:55:00Z</dcterms:created>
  <dcterms:modified xsi:type="dcterms:W3CDTF">2019-03-20T19:45:00Z</dcterms:modified>
</cp:coreProperties>
</file>